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0D" w:rsidRPr="00E67418" w:rsidRDefault="003E380D" w:rsidP="00E67418">
      <w:pPr>
        <w:pStyle w:val="2"/>
        <w:spacing w:before="217"/>
        <w:ind w:left="0"/>
        <w:jc w:val="center"/>
        <w:rPr>
          <w:sz w:val="32"/>
          <w:lang w:val="ru-RU"/>
        </w:rPr>
      </w:pPr>
      <w:r w:rsidRPr="00E67418">
        <w:rPr>
          <w:sz w:val="32"/>
          <w:lang w:val="ru-RU"/>
        </w:rPr>
        <w:t>Перечень док</w:t>
      </w:r>
      <w:bookmarkStart w:id="0" w:name="_GoBack"/>
      <w:bookmarkEnd w:id="0"/>
      <w:r w:rsidRPr="00E67418">
        <w:rPr>
          <w:sz w:val="32"/>
          <w:lang w:val="ru-RU"/>
        </w:rPr>
        <w:t>ументов юридического лица</w:t>
      </w:r>
    </w:p>
    <w:p w:rsidR="003E380D" w:rsidRPr="00E72800" w:rsidRDefault="003E380D" w:rsidP="003E380D">
      <w:pPr>
        <w:pStyle w:val="a3"/>
        <w:spacing w:before="1"/>
        <w:ind w:left="567" w:firstLine="567"/>
        <w:rPr>
          <w:b/>
          <w:lang w:val="ru-RU"/>
        </w:rPr>
      </w:pPr>
    </w:p>
    <w:p w:rsidR="003E380D" w:rsidRPr="00E72800" w:rsidRDefault="003E380D" w:rsidP="003E380D">
      <w:pPr>
        <w:ind w:left="567" w:firstLine="567"/>
        <w:rPr>
          <w:b/>
          <w:sz w:val="24"/>
          <w:szCs w:val="24"/>
          <w:lang w:val="ru-RU"/>
        </w:rPr>
      </w:pPr>
      <w:r w:rsidRPr="00E72800">
        <w:rPr>
          <w:b/>
          <w:sz w:val="24"/>
          <w:szCs w:val="24"/>
          <w:lang w:val="ru-RU"/>
        </w:rPr>
        <w:t>Раздел 1 ДОКУМЕНТЫ, ПОДТВЕРЖДАЮЩИЕ ПРАВОСПОСОБНОСТЬ ЗАЕМЩИКА:</w:t>
      </w:r>
    </w:p>
    <w:p w:rsidR="003E380D" w:rsidRPr="00E72800" w:rsidRDefault="003E380D" w:rsidP="003E380D">
      <w:pPr>
        <w:pStyle w:val="a3"/>
        <w:spacing w:before="10"/>
        <w:ind w:left="567" w:firstLine="567"/>
        <w:rPr>
          <w:b/>
          <w:lang w:val="ru-RU"/>
        </w:rPr>
      </w:pP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Анкета-заявка на получение займа;</w:t>
      </w: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10" w:line="252" w:lineRule="auto"/>
        <w:ind w:left="567" w:right="1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Устав (Положение), изменения и (или) дополнения в устав (если они были), зарегистрированные в</w:t>
      </w:r>
      <w:r w:rsidRPr="00E72800">
        <w:rPr>
          <w:w w:val="95"/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  <w:lang w:val="ru-RU"/>
        </w:rPr>
        <w:t>установленном законодательством порядке;</w:t>
      </w: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line="269" w:lineRule="exact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Свидетельство о государственной регистрации (выписка из ЕГРЮЛ);</w:t>
      </w: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Свидетельство о постановке на учет в налоговом органе (ИНН)</w:t>
      </w: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8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Анкета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бенефициара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Паспорт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руководителя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5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</w:rPr>
      </w:pPr>
      <w:r w:rsidRPr="00E72800">
        <w:rPr>
          <w:sz w:val="24"/>
          <w:szCs w:val="24"/>
        </w:rPr>
        <w:t>СНИЛС</w:t>
      </w:r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руководителя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3"/>
        <w:spacing w:before="9"/>
        <w:ind w:left="567" w:firstLine="567"/>
      </w:pPr>
    </w:p>
    <w:p w:rsidR="003E380D" w:rsidRPr="00E72800" w:rsidRDefault="003E380D" w:rsidP="003E380D">
      <w:pPr>
        <w:ind w:left="567" w:firstLine="567"/>
        <w:rPr>
          <w:b/>
          <w:sz w:val="24"/>
          <w:szCs w:val="24"/>
        </w:rPr>
      </w:pPr>
      <w:proofErr w:type="spellStart"/>
      <w:r w:rsidRPr="00E72800">
        <w:rPr>
          <w:b/>
          <w:sz w:val="24"/>
          <w:szCs w:val="24"/>
        </w:rPr>
        <w:t>Раздел</w:t>
      </w:r>
      <w:proofErr w:type="spellEnd"/>
      <w:r w:rsidRPr="00E72800">
        <w:rPr>
          <w:b/>
          <w:sz w:val="24"/>
          <w:szCs w:val="24"/>
        </w:rPr>
        <w:t xml:space="preserve"> 2 ФИНАНСОВЫЕ ДОКУМЕНТЫ: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50" w:line="252" w:lineRule="auto"/>
        <w:ind w:left="567" w:right="165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Документы, подтверждающие отсутствие задолженности перед бюджетами всех уровней и государственными внебюджетными фондами из ИФНС (код1120101</w:t>
      </w:r>
      <w:proofErr w:type="gramStart"/>
      <w:r w:rsidRPr="00E72800">
        <w:rPr>
          <w:sz w:val="24"/>
          <w:szCs w:val="24"/>
          <w:lang w:val="ru-RU"/>
        </w:rPr>
        <w:t>),ФСС</w:t>
      </w:r>
      <w:proofErr w:type="gramEnd"/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line="268" w:lineRule="exact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Справка из ИФНС об открытых расчетных счетах.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8" w:line="252" w:lineRule="auto"/>
        <w:ind w:left="567" w:right="168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 xml:space="preserve">Справки из обслуживающих банков о движении денежных средств по расчетному счету за последние </w:t>
      </w:r>
      <w:r w:rsidRPr="00E72800">
        <w:rPr>
          <w:w w:val="95"/>
          <w:sz w:val="24"/>
          <w:szCs w:val="24"/>
          <w:lang w:val="ru-RU"/>
        </w:rPr>
        <w:t xml:space="preserve">6 </w:t>
      </w:r>
      <w:r w:rsidRPr="00E72800">
        <w:rPr>
          <w:sz w:val="24"/>
          <w:szCs w:val="24"/>
          <w:lang w:val="ru-RU"/>
        </w:rPr>
        <w:t>месяцев.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line="268" w:lineRule="exact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Справки из обслуживающих банков о наличии кредитов.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Кредитные договоры с приложениями и договорами, обеспечивающими обязательства по ним.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10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Уведомление в банк о взятии займа либо согласие банка на получение займа (При необходимости).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9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Бухгалтерская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отчетность</w:t>
      </w:r>
      <w:proofErr w:type="spellEnd"/>
      <w:r w:rsidRPr="00E72800">
        <w:rPr>
          <w:sz w:val="24"/>
          <w:szCs w:val="24"/>
        </w:rPr>
        <w:t>: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10"/>
        <w:ind w:left="567" w:firstLine="567"/>
        <w:rPr>
          <w:b/>
          <w:sz w:val="24"/>
          <w:szCs w:val="24"/>
          <w:lang w:val="ru-RU"/>
        </w:rPr>
      </w:pPr>
      <w:r w:rsidRPr="00E72800">
        <w:rPr>
          <w:b/>
          <w:sz w:val="24"/>
          <w:szCs w:val="24"/>
          <w:lang w:val="ru-RU"/>
        </w:rPr>
        <w:t>Заемщики, ведущие стандартную бухгалтерскую отчетность, представляют:</w:t>
      </w:r>
    </w:p>
    <w:p w:rsidR="003E380D" w:rsidRPr="00E72800" w:rsidRDefault="003E380D" w:rsidP="003E380D">
      <w:pPr>
        <w:pStyle w:val="a5"/>
        <w:numPr>
          <w:ilvl w:val="1"/>
          <w:numId w:val="3"/>
        </w:numPr>
        <w:tabs>
          <w:tab w:val="left" w:pos="1281"/>
        </w:tabs>
        <w:spacing w:before="14" w:line="254" w:lineRule="auto"/>
        <w:ind w:left="567" w:right="162" w:firstLine="567"/>
        <w:jc w:val="both"/>
        <w:rPr>
          <w:i/>
          <w:sz w:val="24"/>
          <w:szCs w:val="24"/>
          <w:lang w:val="ru-RU"/>
        </w:rPr>
      </w:pPr>
      <w:r w:rsidRPr="00E72800">
        <w:rPr>
          <w:i/>
          <w:sz w:val="24"/>
          <w:szCs w:val="24"/>
          <w:lang w:val="ru-RU"/>
        </w:rPr>
        <w:t>Копия бухгалтерской отчетности (</w:t>
      </w:r>
      <w:proofErr w:type="spellStart"/>
      <w:proofErr w:type="gramStart"/>
      <w:r w:rsidRPr="00E72800">
        <w:rPr>
          <w:i/>
          <w:sz w:val="24"/>
          <w:szCs w:val="24"/>
          <w:lang w:val="ru-RU"/>
        </w:rPr>
        <w:t>бух.баланс</w:t>
      </w:r>
      <w:proofErr w:type="spellEnd"/>
      <w:proofErr w:type="gramEnd"/>
      <w:r w:rsidRPr="00E72800">
        <w:rPr>
          <w:i/>
          <w:sz w:val="24"/>
          <w:szCs w:val="24"/>
          <w:lang w:val="ru-RU"/>
        </w:rPr>
        <w:t xml:space="preserve"> и отчет о прибылях и убытках) за</w:t>
      </w:r>
      <w:r>
        <w:rPr>
          <w:i/>
          <w:sz w:val="24"/>
          <w:szCs w:val="24"/>
          <w:lang w:val="ru-RU"/>
        </w:rPr>
        <w:t xml:space="preserve"> </w:t>
      </w:r>
      <w:r w:rsidRPr="00E72800">
        <w:rPr>
          <w:i/>
          <w:sz w:val="24"/>
          <w:szCs w:val="24"/>
          <w:lang w:val="ru-RU"/>
        </w:rPr>
        <w:t xml:space="preserve">последний </w:t>
      </w:r>
      <w:r w:rsidRPr="0086231C">
        <w:rPr>
          <w:i/>
          <w:sz w:val="24"/>
          <w:szCs w:val="24"/>
          <w:lang w:val="ru-RU"/>
        </w:rPr>
        <w:t xml:space="preserve">отчетный период до даты обращения за получением займа с отметкой о принятии налогового органа, заверенные печатью и подписью его руководителя. </w:t>
      </w:r>
      <w:r w:rsidRPr="00E72800">
        <w:rPr>
          <w:i/>
          <w:sz w:val="24"/>
          <w:szCs w:val="24"/>
          <w:lang w:val="ru-RU"/>
        </w:rPr>
        <w:t>В случае отправки отчетности по почте прикладываются копии почтовых уведомлений об отправке, по электронной почте– протоколы входного контроля.</w:t>
      </w:r>
    </w:p>
    <w:p w:rsidR="003E380D" w:rsidRPr="00E72800" w:rsidRDefault="003E380D" w:rsidP="003E380D">
      <w:pPr>
        <w:pStyle w:val="a5"/>
        <w:numPr>
          <w:ilvl w:val="1"/>
          <w:numId w:val="3"/>
        </w:numPr>
        <w:tabs>
          <w:tab w:val="left" w:pos="1281"/>
        </w:tabs>
        <w:spacing w:before="3" w:line="254" w:lineRule="auto"/>
        <w:ind w:left="567" w:right="162" w:firstLine="567"/>
        <w:jc w:val="both"/>
        <w:rPr>
          <w:i/>
          <w:sz w:val="24"/>
          <w:szCs w:val="24"/>
          <w:lang w:val="ru-RU"/>
        </w:rPr>
      </w:pPr>
      <w:r w:rsidRPr="00E72800">
        <w:rPr>
          <w:i/>
          <w:sz w:val="24"/>
          <w:szCs w:val="24"/>
          <w:lang w:val="ru-RU"/>
        </w:rPr>
        <w:t>Квартальную бухгалтерскую отчетность (</w:t>
      </w:r>
      <w:proofErr w:type="spellStart"/>
      <w:proofErr w:type="gramStart"/>
      <w:r w:rsidRPr="00E72800">
        <w:rPr>
          <w:i/>
          <w:sz w:val="24"/>
          <w:szCs w:val="24"/>
          <w:lang w:val="ru-RU"/>
        </w:rPr>
        <w:t>бух.баланс</w:t>
      </w:r>
      <w:proofErr w:type="spellEnd"/>
      <w:proofErr w:type="gramEnd"/>
      <w:r w:rsidRPr="00E72800">
        <w:rPr>
          <w:i/>
          <w:sz w:val="24"/>
          <w:szCs w:val="24"/>
          <w:lang w:val="ru-RU"/>
        </w:rPr>
        <w:t xml:space="preserve"> и отчет о прибылях и убытках) за 2 последних отчетных периода до даты обращения за получением займа, заверенную печатью юридического лица и подписью его руководителя.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line="252" w:lineRule="auto"/>
        <w:ind w:left="567" w:right="166" w:firstLine="567"/>
        <w:rPr>
          <w:b/>
          <w:sz w:val="24"/>
          <w:szCs w:val="24"/>
          <w:lang w:val="ru-RU"/>
        </w:rPr>
      </w:pPr>
      <w:r w:rsidRPr="00E72800">
        <w:rPr>
          <w:b/>
          <w:w w:val="95"/>
          <w:sz w:val="24"/>
          <w:szCs w:val="24"/>
          <w:lang w:val="ru-RU"/>
        </w:rPr>
        <w:t>Заемщики,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>применяющие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>упрощенную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>систему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>налогообложения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>(УСН),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>уплачивающие</w:t>
      </w:r>
      <w:r>
        <w:rPr>
          <w:b/>
          <w:w w:val="95"/>
          <w:sz w:val="24"/>
          <w:szCs w:val="24"/>
          <w:lang w:val="ru-RU"/>
        </w:rPr>
        <w:t xml:space="preserve"> </w:t>
      </w:r>
      <w:r w:rsidRPr="00E72800">
        <w:rPr>
          <w:b/>
          <w:w w:val="95"/>
          <w:sz w:val="24"/>
          <w:szCs w:val="24"/>
          <w:lang w:val="ru-RU"/>
        </w:rPr>
        <w:t xml:space="preserve">единый </w:t>
      </w:r>
      <w:r w:rsidRPr="00E72800">
        <w:rPr>
          <w:b/>
          <w:w w:val="90"/>
          <w:sz w:val="24"/>
          <w:szCs w:val="24"/>
          <w:lang w:val="ru-RU"/>
        </w:rPr>
        <w:t>налог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на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вмененный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доход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(ЕНВД)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или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единый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сельскохозяйственный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налог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(ЕСХН),</w:t>
      </w:r>
      <w:r>
        <w:rPr>
          <w:b/>
          <w:w w:val="90"/>
          <w:sz w:val="24"/>
          <w:szCs w:val="24"/>
          <w:lang w:val="ru-RU"/>
        </w:rPr>
        <w:t xml:space="preserve"> </w:t>
      </w:r>
      <w:r w:rsidRPr="00E72800">
        <w:rPr>
          <w:b/>
          <w:w w:val="90"/>
          <w:sz w:val="24"/>
          <w:szCs w:val="24"/>
          <w:lang w:val="ru-RU"/>
        </w:rPr>
        <w:t>представляют:</w:t>
      </w:r>
    </w:p>
    <w:p w:rsidR="003E380D" w:rsidRPr="00E72800" w:rsidRDefault="003E380D" w:rsidP="003E380D">
      <w:pPr>
        <w:pStyle w:val="a5"/>
        <w:numPr>
          <w:ilvl w:val="1"/>
          <w:numId w:val="4"/>
        </w:numPr>
        <w:tabs>
          <w:tab w:val="left" w:pos="1730"/>
        </w:tabs>
        <w:spacing w:line="254" w:lineRule="auto"/>
        <w:ind w:left="567" w:right="164" w:firstLine="567"/>
        <w:jc w:val="both"/>
        <w:rPr>
          <w:i/>
          <w:sz w:val="24"/>
          <w:szCs w:val="24"/>
          <w:lang w:val="ru-RU"/>
        </w:rPr>
      </w:pPr>
      <w:r w:rsidRPr="00E72800">
        <w:rPr>
          <w:i/>
          <w:sz w:val="24"/>
          <w:szCs w:val="24"/>
          <w:lang w:val="ru-RU"/>
        </w:rPr>
        <w:t>Копия налоговой декларации с отметкой о принятии налогового органа, за последний отчетный период до даты обращения за получением займа, заверенные печатью и подписью его руководителя. В случае отправки отчетности по почте прикладываются копии почтовых</w:t>
      </w:r>
      <w:r w:rsidRPr="00E72800">
        <w:rPr>
          <w:i/>
          <w:w w:val="95"/>
          <w:sz w:val="24"/>
          <w:szCs w:val="24"/>
          <w:lang w:val="ru-RU"/>
        </w:rPr>
        <w:t xml:space="preserve"> </w:t>
      </w:r>
      <w:r w:rsidRPr="00E72800">
        <w:rPr>
          <w:i/>
          <w:sz w:val="24"/>
          <w:szCs w:val="24"/>
          <w:lang w:val="ru-RU"/>
        </w:rPr>
        <w:t>уведомлений об отправке, по электронной почте–протоколы входного контроля.</w:t>
      </w:r>
    </w:p>
    <w:p w:rsidR="003E380D" w:rsidRPr="00E72800" w:rsidRDefault="003E380D" w:rsidP="003E380D">
      <w:pPr>
        <w:pStyle w:val="a5"/>
        <w:numPr>
          <w:ilvl w:val="0"/>
          <w:numId w:val="2"/>
        </w:numPr>
        <w:tabs>
          <w:tab w:val="left" w:pos="1419"/>
          <w:tab w:val="left" w:pos="1420"/>
        </w:tabs>
        <w:spacing w:before="1"/>
        <w:ind w:left="567" w:firstLine="567"/>
        <w:rPr>
          <w:i/>
          <w:sz w:val="24"/>
          <w:szCs w:val="24"/>
          <w:lang w:val="ru-RU"/>
        </w:rPr>
      </w:pPr>
      <w:r w:rsidRPr="00E72800">
        <w:rPr>
          <w:i/>
          <w:sz w:val="24"/>
          <w:szCs w:val="24"/>
          <w:lang w:val="ru-RU"/>
        </w:rPr>
        <w:t>Заверенная копия книги доходов и расходов за предыдущий и текущий год</w:t>
      </w:r>
      <w:r w:rsidRPr="00E72800">
        <w:rPr>
          <w:i/>
          <w:w w:val="95"/>
          <w:sz w:val="24"/>
          <w:szCs w:val="24"/>
          <w:lang w:val="ru-RU"/>
        </w:rPr>
        <w:t>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10"/>
        <w:ind w:left="567" w:firstLine="567"/>
        <w:rPr>
          <w:sz w:val="24"/>
          <w:szCs w:val="24"/>
          <w:lang w:val="ru-RU"/>
        </w:rPr>
      </w:pPr>
      <w:r w:rsidRPr="00E72800">
        <w:rPr>
          <w:w w:val="95"/>
          <w:sz w:val="24"/>
          <w:szCs w:val="24"/>
          <w:lang w:val="ru-RU"/>
        </w:rPr>
        <w:t>С</w:t>
      </w:r>
      <w:r w:rsidRPr="00E72800">
        <w:rPr>
          <w:sz w:val="24"/>
          <w:szCs w:val="24"/>
          <w:lang w:val="ru-RU"/>
        </w:rPr>
        <w:t>ведения о среднесписочной численности (копия декларации РСВ1 или 4-ФСС).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before="11" w:line="252" w:lineRule="auto"/>
        <w:ind w:left="567" w:right="162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Управленческая отчетность (по формам Фонда</w:t>
      </w:r>
      <w:r w:rsidRPr="00E72800">
        <w:rPr>
          <w:w w:val="95"/>
          <w:sz w:val="24"/>
          <w:szCs w:val="24"/>
          <w:lang w:val="ru-RU"/>
        </w:rPr>
        <w:t>):</w:t>
      </w:r>
      <w:r>
        <w:rPr>
          <w:w w:val="95"/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  <w:lang w:val="ru-RU"/>
        </w:rPr>
        <w:t>управленческий баланс, отчет о прибылях и убытках на дату обращения за получением займа.</w:t>
      </w:r>
    </w:p>
    <w:p w:rsidR="003E380D" w:rsidRPr="00E72800" w:rsidRDefault="003E380D" w:rsidP="003E380D">
      <w:pPr>
        <w:pStyle w:val="a5"/>
        <w:numPr>
          <w:ilvl w:val="0"/>
          <w:numId w:val="4"/>
        </w:numPr>
        <w:tabs>
          <w:tab w:val="left" w:pos="1280"/>
          <w:tab w:val="left" w:pos="1281"/>
        </w:tabs>
        <w:spacing w:line="268" w:lineRule="exact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Протокол (Решение) об одобрении крупной сделки – при необходимости.</w:t>
      </w:r>
    </w:p>
    <w:p w:rsidR="003E380D" w:rsidRDefault="003E380D" w:rsidP="003E380D">
      <w:pPr>
        <w:spacing w:before="36"/>
        <w:ind w:left="567" w:right="4688" w:firstLine="567"/>
        <w:jc w:val="center"/>
        <w:rPr>
          <w:sz w:val="24"/>
          <w:szCs w:val="24"/>
          <w:lang w:val="ru-RU"/>
        </w:rPr>
      </w:pPr>
    </w:p>
    <w:p w:rsidR="00E67418" w:rsidRDefault="00E67418" w:rsidP="003E380D">
      <w:pPr>
        <w:spacing w:before="36"/>
        <w:ind w:left="567" w:right="4688" w:firstLine="567"/>
        <w:jc w:val="center"/>
        <w:rPr>
          <w:b/>
          <w:sz w:val="24"/>
          <w:szCs w:val="24"/>
        </w:rPr>
      </w:pPr>
    </w:p>
    <w:p w:rsidR="003E380D" w:rsidRPr="00E72800" w:rsidRDefault="003E380D" w:rsidP="00E67418">
      <w:pPr>
        <w:ind w:left="567" w:firstLine="567"/>
        <w:rPr>
          <w:b/>
          <w:sz w:val="24"/>
          <w:szCs w:val="24"/>
        </w:rPr>
      </w:pPr>
      <w:proofErr w:type="spellStart"/>
      <w:r w:rsidRPr="00E72800">
        <w:rPr>
          <w:b/>
          <w:sz w:val="24"/>
          <w:szCs w:val="24"/>
        </w:rPr>
        <w:lastRenderedPageBreak/>
        <w:t>Раздел</w:t>
      </w:r>
      <w:proofErr w:type="spellEnd"/>
      <w:r w:rsidRPr="00E72800">
        <w:rPr>
          <w:b/>
          <w:sz w:val="24"/>
          <w:szCs w:val="24"/>
        </w:rPr>
        <w:t xml:space="preserve"> 3 ДОКУМЕНТЫ П</w:t>
      </w:r>
      <w:r w:rsidR="00E67418" w:rsidRPr="00E67418">
        <w:rPr>
          <w:b/>
          <w:sz w:val="24"/>
          <w:szCs w:val="24"/>
        </w:rPr>
        <w:t xml:space="preserve">О </w:t>
      </w:r>
      <w:r w:rsidRPr="00E72800">
        <w:rPr>
          <w:b/>
          <w:sz w:val="24"/>
          <w:szCs w:val="24"/>
        </w:rPr>
        <w:t>ПОРУЧИТЕЛЮ:</w:t>
      </w:r>
    </w:p>
    <w:p w:rsidR="003E380D" w:rsidRPr="00E72800" w:rsidRDefault="003E380D" w:rsidP="003E380D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before="52"/>
        <w:ind w:left="567" w:firstLine="567"/>
        <w:rPr>
          <w:sz w:val="24"/>
          <w:szCs w:val="24"/>
        </w:rPr>
      </w:pPr>
      <w:r w:rsidRPr="00E72800">
        <w:rPr>
          <w:sz w:val="24"/>
          <w:szCs w:val="24"/>
          <w:lang w:val="ru-RU"/>
        </w:rPr>
        <w:t>Анкета;</w:t>
      </w:r>
    </w:p>
    <w:p w:rsidR="003E380D" w:rsidRPr="00E72800" w:rsidRDefault="003E380D" w:rsidP="003E380D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before="52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Паспорт</w:t>
      </w:r>
      <w:proofErr w:type="spellEnd"/>
      <w:r w:rsidRPr="00E72800">
        <w:rPr>
          <w:sz w:val="24"/>
          <w:szCs w:val="24"/>
        </w:rPr>
        <w:t xml:space="preserve"> </w:t>
      </w:r>
      <w:proofErr w:type="spellStart"/>
      <w:r w:rsidRPr="00E72800">
        <w:rPr>
          <w:sz w:val="24"/>
          <w:szCs w:val="24"/>
        </w:rPr>
        <w:t>гражданина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</w:rPr>
        <w:t>РФ</w:t>
      </w:r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</w:rPr>
      </w:pPr>
      <w:r w:rsidRPr="00E72800">
        <w:rPr>
          <w:sz w:val="24"/>
          <w:szCs w:val="24"/>
        </w:rPr>
        <w:t>ИНН</w:t>
      </w:r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</w:rPr>
      </w:pPr>
      <w:r w:rsidRPr="00E72800">
        <w:rPr>
          <w:sz w:val="24"/>
          <w:szCs w:val="24"/>
        </w:rPr>
        <w:t>СНИЛС</w:t>
      </w:r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before="8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Документы, подтверждающие доход (2-НДФЛ, декларации);</w:t>
      </w:r>
    </w:p>
    <w:p w:rsidR="003E380D" w:rsidRPr="00E72800" w:rsidRDefault="003E380D" w:rsidP="003E380D">
      <w:pPr>
        <w:pStyle w:val="a5"/>
        <w:numPr>
          <w:ilvl w:val="0"/>
          <w:numId w:val="6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Согласие на обработку персональных данных.</w:t>
      </w:r>
    </w:p>
    <w:p w:rsidR="003E380D" w:rsidRPr="00E67418" w:rsidRDefault="003E380D" w:rsidP="00E67418">
      <w:pPr>
        <w:tabs>
          <w:tab w:val="left" w:pos="1280"/>
          <w:tab w:val="left" w:pos="1281"/>
        </w:tabs>
        <w:spacing w:before="11"/>
        <w:ind w:left="567"/>
        <w:rPr>
          <w:sz w:val="24"/>
          <w:szCs w:val="24"/>
          <w:lang w:val="ru-RU"/>
        </w:rPr>
      </w:pPr>
    </w:p>
    <w:p w:rsidR="003E380D" w:rsidRDefault="003E380D" w:rsidP="003E380D">
      <w:pPr>
        <w:spacing w:before="10"/>
        <w:ind w:left="567" w:firstLine="567"/>
        <w:rPr>
          <w:b/>
          <w:sz w:val="24"/>
          <w:szCs w:val="24"/>
          <w:lang w:val="ru-RU"/>
        </w:rPr>
      </w:pPr>
    </w:p>
    <w:p w:rsidR="003E380D" w:rsidRPr="00E72800" w:rsidRDefault="003E380D" w:rsidP="003E380D">
      <w:pPr>
        <w:spacing w:before="10"/>
        <w:ind w:left="567" w:firstLine="567"/>
        <w:rPr>
          <w:b/>
          <w:sz w:val="24"/>
          <w:szCs w:val="24"/>
          <w:lang w:val="ru-RU"/>
        </w:rPr>
      </w:pPr>
      <w:r w:rsidRPr="00E72800">
        <w:rPr>
          <w:b/>
          <w:sz w:val="24"/>
          <w:szCs w:val="24"/>
          <w:lang w:val="ru-RU"/>
        </w:rPr>
        <w:t>Раздел 4 ДОКУМЕНТЫ ПО ОБЕСПЕЧЕНИЮ:</w:t>
      </w:r>
    </w:p>
    <w:p w:rsidR="003E380D" w:rsidRPr="00E72800" w:rsidRDefault="003E380D" w:rsidP="003E380D">
      <w:pPr>
        <w:pStyle w:val="a3"/>
        <w:spacing w:before="4"/>
        <w:ind w:left="567" w:firstLine="567"/>
        <w:rPr>
          <w:b/>
          <w:lang w:val="ru-RU"/>
        </w:rPr>
      </w:pPr>
    </w:p>
    <w:p w:rsidR="003E380D" w:rsidRPr="00E72800" w:rsidRDefault="003E380D" w:rsidP="003E380D">
      <w:pPr>
        <w:ind w:left="567" w:firstLine="567"/>
        <w:rPr>
          <w:b/>
          <w:sz w:val="24"/>
          <w:szCs w:val="24"/>
          <w:lang w:val="ru-RU"/>
        </w:rPr>
      </w:pPr>
      <w:r w:rsidRPr="00E72800">
        <w:rPr>
          <w:b/>
          <w:sz w:val="24"/>
          <w:szCs w:val="24"/>
          <w:lang w:val="ru-RU"/>
        </w:rPr>
        <w:t>При залоге недвижимости:</w:t>
      </w:r>
    </w:p>
    <w:p w:rsidR="003E380D" w:rsidRPr="00E72800" w:rsidRDefault="003E380D" w:rsidP="003E380D">
      <w:pPr>
        <w:pStyle w:val="a5"/>
        <w:numPr>
          <w:ilvl w:val="0"/>
          <w:numId w:val="7"/>
        </w:numPr>
        <w:tabs>
          <w:tab w:val="left" w:pos="1281"/>
        </w:tabs>
        <w:spacing w:before="49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Свидетельство о государственной регистрации права либо выписка из ЕГРН;</w:t>
      </w:r>
    </w:p>
    <w:p w:rsidR="003E380D" w:rsidRPr="00E72800" w:rsidRDefault="003E380D" w:rsidP="003E380D">
      <w:pPr>
        <w:pStyle w:val="a5"/>
        <w:numPr>
          <w:ilvl w:val="0"/>
          <w:numId w:val="7"/>
        </w:numPr>
        <w:tabs>
          <w:tab w:val="left" w:pos="1281"/>
        </w:tabs>
        <w:spacing w:before="1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 xml:space="preserve">Документы – основания возникновения права </w:t>
      </w:r>
      <w:ins w:id="1" w:author="FPP" w:date="2018-12-22T16:24:00Z">
        <w:r w:rsidRPr="00E72800">
          <w:rPr>
            <w:sz w:val="24"/>
            <w:szCs w:val="24"/>
            <w:lang w:val="ru-RU"/>
          </w:rPr>
          <w:t xml:space="preserve">(для сделок, со дня заключения которых </w:t>
        </w:r>
      </w:ins>
      <w:r w:rsidRPr="00E72800">
        <w:rPr>
          <w:sz w:val="24"/>
          <w:szCs w:val="24"/>
          <w:lang w:val="ru-RU"/>
        </w:rPr>
        <w:t xml:space="preserve">не </w:t>
      </w:r>
      <w:ins w:id="2" w:author="FPP" w:date="2018-12-22T16:24:00Z">
        <w:r w:rsidRPr="00E72800">
          <w:rPr>
            <w:sz w:val="24"/>
            <w:szCs w:val="24"/>
            <w:lang w:val="ru-RU"/>
          </w:rPr>
          <w:t>прошло более трех лет)</w:t>
        </w:r>
      </w:ins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7"/>
        </w:numPr>
        <w:tabs>
          <w:tab w:val="left" w:pos="1281"/>
        </w:tabs>
        <w:spacing w:before="11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Кадастровый</w:t>
      </w:r>
      <w:proofErr w:type="spellEnd"/>
      <w:ins w:id="3" w:author="FPP" w:date="2018-12-22T16:24:00Z">
        <w:r w:rsidRPr="00E72800">
          <w:rPr>
            <w:sz w:val="24"/>
            <w:szCs w:val="24"/>
            <w:lang w:val="ru-RU"/>
          </w:rPr>
          <w:t xml:space="preserve"> </w:t>
        </w:r>
      </w:ins>
      <w:proofErr w:type="spellStart"/>
      <w:r w:rsidRPr="00E72800">
        <w:rPr>
          <w:sz w:val="24"/>
          <w:szCs w:val="24"/>
        </w:rPr>
        <w:t>паспорт</w:t>
      </w:r>
      <w:proofErr w:type="spellEnd"/>
      <w:ins w:id="4" w:author="FPP" w:date="2018-12-22T16:24:00Z">
        <w:r w:rsidRPr="00E72800">
          <w:rPr>
            <w:sz w:val="24"/>
            <w:szCs w:val="24"/>
            <w:lang w:val="ru-RU"/>
          </w:rPr>
          <w:t xml:space="preserve"> </w:t>
        </w:r>
      </w:ins>
      <w:proofErr w:type="spellStart"/>
      <w:r w:rsidRPr="00E72800">
        <w:rPr>
          <w:sz w:val="24"/>
          <w:szCs w:val="24"/>
        </w:rPr>
        <w:t>объекта</w:t>
      </w:r>
      <w:proofErr w:type="spellEnd"/>
      <w:ins w:id="5" w:author="FPP" w:date="2018-12-22T16:24:00Z">
        <w:r w:rsidRPr="00E72800">
          <w:rPr>
            <w:sz w:val="24"/>
            <w:szCs w:val="24"/>
            <w:lang w:val="ru-RU"/>
          </w:rPr>
          <w:t xml:space="preserve"> </w:t>
        </w:r>
      </w:ins>
      <w:proofErr w:type="spellStart"/>
      <w:r w:rsidRPr="00E72800">
        <w:rPr>
          <w:sz w:val="24"/>
          <w:szCs w:val="24"/>
        </w:rPr>
        <w:t>недвижимости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7"/>
        </w:numPr>
        <w:tabs>
          <w:tab w:val="left" w:pos="1281"/>
        </w:tabs>
        <w:spacing w:before="8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 xml:space="preserve">документы, подтверждающие оплату </w:t>
      </w:r>
      <w:ins w:id="6" w:author="FPP" w:date="2018-12-22T16:24:00Z">
        <w:r w:rsidRPr="00E72800">
          <w:rPr>
            <w:sz w:val="24"/>
            <w:szCs w:val="24"/>
            <w:lang w:val="ru-RU"/>
          </w:rPr>
          <w:t xml:space="preserve">(для сделок, со дня заключения которых </w:t>
        </w:r>
      </w:ins>
      <w:r w:rsidRPr="00E72800">
        <w:rPr>
          <w:sz w:val="24"/>
          <w:szCs w:val="24"/>
          <w:lang w:val="ru-RU"/>
        </w:rPr>
        <w:t xml:space="preserve">не </w:t>
      </w:r>
      <w:ins w:id="7" w:author="FPP" w:date="2018-12-22T16:24:00Z">
        <w:r w:rsidRPr="00E72800">
          <w:rPr>
            <w:sz w:val="24"/>
            <w:szCs w:val="24"/>
            <w:lang w:val="ru-RU"/>
          </w:rPr>
          <w:t>прошло более трех лет)</w:t>
        </w:r>
      </w:ins>
      <w:r w:rsidRPr="00E72800">
        <w:rPr>
          <w:sz w:val="24"/>
          <w:szCs w:val="24"/>
          <w:lang w:val="ru-RU"/>
        </w:rPr>
        <w:t>.</w:t>
      </w:r>
    </w:p>
    <w:p w:rsidR="003E380D" w:rsidRPr="00E72800" w:rsidRDefault="003E380D" w:rsidP="003E380D">
      <w:pPr>
        <w:pStyle w:val="a3"/>
        <w:spacing w:before="7"/>
        <w:ind w:left="567" w:firstLine="567"/>
        <w:rPr>
          <w:lang w:val="ru-RU"/>
        </w:rPr>
      </w:pPr>
    </w:p>
    <w:p w:rsidR="003E380D" w:rsidRPr="00E72800" w:rsidRDefault="003E380D" w:rsidP="003E380D">
      <w:pPr>
        <w:ind w:left="567" w:firstLine="567"/>
        <w:rPr>
          <w:b/>
          <w:sz w:val="24"/>
          <w:szCs w:val="24"/>
        </w:rPr>
      </w:pPr>
      <w:proofErr w:type="spellStart"/>
      <w:r w:rsidRPr="00E72800">
        <w:rPr>
          <w:b/>
          <w:sz w:val="24"/>
          <w:szCs w:val="24"/>
        </w:rPr>
        <w:t>При</w:t>
      </w:r>
      <w:proofErr w:type="spellEnd"/>
      <w:r w:rsidRPr="00E72800">
        <w:rPr>
          <w:b/>
          <w:sz w:val="24"/>
          <w:szCs w:val="24"/>
        </w:rPr>
        <w:t xml:space="preserve"> </w:t>
      </w:r>
      <w:proofErr w:type="spellStart"/>
      <w:r w:rsidRPr="00E72800">
        <w:rPr>
          <w:b/>
          <w:sz w:val="24"/>
          <w:szCs w:val="24"/>
        </w:rPr>
        <w:t>залоге</w:t>
      </w:r>
      <w:proofErr w:type="spellEnd"/>
      <w:r w:rsidRPr="00E72800">
        <w:rPr>
          <w:b/>
          <w:sz w:val="24"/>
          <w:szCs w:val="24"/>
        </w:rPr>
        <w:t xml:space="preserve"> </w:t>
      </w:r>
      <w:proofErr w:type="spellStart"/>
      <w:r w:rsidRPr="00E72800">
        <w:rPr>
          <w:b/>
          <w:sz w:val="24"/>
          <w:szCs w:val="24"/>
        </w:rPr>
        <w:t>оборудования</w:t>
      </w:r>
      <w:proofErr w:type="spellEnd"/>
      <w:r w:rsidRPr="00E72800">
        <w:rPr>
          <w:b/>
          <w:sz w:val="24"/>
          <w:szCs w:val="24"/>
        </w:rPr>
        <w:t>:</w:t>
      </w:r>
    </w:p>
    <w:p w:rsidR="003E380D" w:rsidRPr="00E72800" w:rsidRDefault="003E380D" w:rsidP="003E380D">
      <w:pPr>
        <w:pStyle w:val="a5"/>
        <w:numPr>
          <w:ilvl w:val="0"/>
          <w:numId w:val="8"/>
        </w:numPr>
        <w:tabs>
          <w:tab w:val="left" w:pos="1281"/>
        </w:tabs>
        <w:spacing w:before="52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договор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купли-продажи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8"/>
        </w:numPr>
        <w:tabs>
          <w:tab w:val="left" w:pos="1281"/>
        </w:tabs>
        <w:spacing w:before="11"/>
        <w:ind w:left="567" w:firstLine="567"/>
        <w:rPr>
          <w:sz w:val="24"/>
          <w:szCs w:val="24"/>
        </w:rPr>
      </w:pPr>
      <w:r w:rsidRPr="00E72800">
        <w:rPr>
          <w:sz w:val="24"/>
          <w:szCs w:val="24"/>
          <w:lang w:val="ru-RU"/>
        </w:rPr>
        <w:t>Доказательства получения товара;</w:t>
      </w:r>
    </w:p>
    <w:p w:rsidR="003E380D" w:rsidRPr="00E72800" w:rsidRDefault="003E380D" w:rsidP="003E380D">
      <w:pPr>
        <w:pStyle w:val="a5"/>
        <w:numPr>
          <w:ilvl w:val="0"/>
          <w:numId w:val="8"/>
        </w:numPr>
        <w:tabs>
          <w:tab w:val="left" w:pos="1281"/>
        </w:tabs>
        <w:spacing w:before="8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документы</w:t>
      </w:r>
      <w:proofErr w:type="spellEnd"/>
      <w:r w:rsidRPr="00E72800">
        <w:rPr>
          <w:sz w:val="24"/>
          <w:szCs w:val="24"/>
        </w:rPr>
        <w:t xml:space="preserve">, </w:t>
      </w:r>
      <w:proofErr w:type="spellStart"/>
      <w:r w:rsidRPr="00E72800">
        <w:rPr>
          <w:sz w:val="24"/>
          <w:szCs w:val="24"/>
        </w:rPr>
        <w:t>подтверждающиеоплату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8"/>
        </w:numPr>
        <w:tabs>
          <w:tab w:val="left" w:pos="1281"/>
        </w:tabs>
        <w:spacing w:before="11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паспорт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</w:rPr>
        <w:t>и</w:t>
      </w:r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гарантийный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талон</w:t>
      </w:r>
      <w:proofErr w:type="spellEnd"/>
      <w:r w:rsidRPr="00E72800">
        <w:rPr>
          <w:sz w:val="24"/>
          <w:szCs w:val="24"/>
          <w:lang w:val="ru-RU"/>
        </w:rPr>
        <w:t>.</w:t>
      </w:r>
    </w:p>
    <w:p w:rsidR="003E380D" w:rsidRPr="00E72800" w:rsidRDefault="003E380D" w:rsidP="003E380D">
      <w:pPr>
        <w:pStyle w:val="a3"/>
        <w:spacing w:before="9"/>
        <w:ind w:left="567" w:firstLine="567"/>
      </w:pPr>
    </w:p>
    <w:p w:rsidR="003E380D" w:rsidRPr="00E72800" w:rsidRDefault="003E380D" w:rsidP="003E380D">
      <w:pPr>
        <w:ind w:left="567" w:firstLine="567"/>
        <w:rPr>
          <w:b/>
          <w:sz w:val="24"/>
          <w:szCs w:val="24"/>
        </w:rPr>
      </w:pPr>
      <w:proofErr w:type="spellStart"/>
      <w:r w:rsidRPr="00E72800">
        <w:rPr>
          <w:b/>
          <w:sz w:val="24"/>
          <w:szCs w:val="24"/>
        </w:rPr>
        <w:t>При</w:t>
      </w:r>
      <w:proofErr w:type="spellEnd"/>
      <w:r w:rsidRPr="00E72800">
        <w:rPr>
          <w:b/>
          <w:sz w:val="24"/>
          <w:szCs w:val="24"/>
        </w:rPr>
        <w:t xml:space="preserve"> </w:t>
      </w:r>
      <w:proofErr w:type="spellStart"/>
      <w:r w:rsidRPr="00E72800">
        <w:rPr>
          <w:b/>
          <w:sz w:val="24"/>
          <w:szCs w:val="24"/>
        </w:rPr>
        <w:t>залоге</w:t>
      </w:r>
      <w:proofErr w:type="spellEnd"/>
      <w:r w:rsidRPr="00E72800">
        <w:rPr>
          <w:b/>
          <w:sz w:val="24"/>
          <w:szCs w:val="24"/>
        </w:rPr>
        <w:t xml:space="preserve"> </w:t>
      </w:r>
      <w:proofErr w:type="spellStart"/>
      <w:r w:rsidRPr="00E72800">
        <w:rPr>
          <w:b/>
          <w:sz w:val="24"/>
          <w:szCs w:val="24"/>
        </w:rPr>
        <w:t>автотранспорта</w:t>
      </w:r>
      <w:proofErr w:type="spellEnd"/>
    </w:p>
    <w:p w:rsidR="003E380D" w:rsidRPr="00E72800" w:rsidRDefault="003E380D" w:rsidP="003E380D">
      <w:pPr>
        <w:pStyle w:val="a5"/>
        <w:numPr>
          <w:ilvl w:val="0"/>
          <w:numId w:val="9"/>
        </w:numPr>
        <w:tabs>
          <w:tab w:val="left" w:pos="1330"/>
          <w:tab w:val="left" w:pos="1331"/>
        </w:tabs>
        <w:spacing w:before="49"/>
        <w:ind w:left="567" w:firstLine="567"/>
        <w:rPr>
          <w:sz w:val="24"/>
          <w:szCs w:val="24"/>
        </w:rPr>
      </w:pPr>
      <w:r w:rsidRPr="00E72800">
        <w:rPr>
          <w:sz w:val="24"/>
          <w:szCs w:val="24"/>
        </w:rPr>
        <w:t xml:space="preserve">ПТС </w:t>
      </w:r>
      <w:proofErr w:type="spellStart"/>
      <w:r w:rsidRPr="00E72800">
        <w:rPr>
          <w:sz w:val="24"/>
          <w:szCs w:val="24"/>
        </w:rPr>
        <w:t>или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</w:rPr>
        <w:t>ПСМ</w:t>
      </w:r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9"/>
        </w:numPr>
        <w:tabs>
          <w:tab w:val="left" w:pos="1281"/>
        </w:tabs>
        <w:spacing w:before="11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Договор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купли-продажи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9"/>
        </w:numPr>
        <w:tabs>
          <w:tab w:val="left" w:pos="1281"/>
        </w:tabs>
        <w:spacing w:before="1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 xml:space="preserve">документы, подтверждающие оплату </w:t>
      </w:r>
      <w:ins w:id="8" w:author="FPP" w:date="2018-12-22T16:24:00Z">
        <w:r w:rsidRPr="00E72800">
          <w:rPr>
            <w:sz w:val="24"/>
            <w:szCs w:val="24"/>
            <w:lang w:val="ru-RU"/>
          </w:rPr>
          <w:t xml:space="preserve">(для сделок, со дня заключения которых </w:t>
        </w:r>
      </w:ins>
      <w:r w:rsidRPr="00E72800">
        <w:rPr>
          <w:sz w:val="24"/>
          <w:szCs w:val="24"/>
          <w:lang w:val="ru-RU"/>
        </w:rPr>
        <w:t xml:space="preserve">не </w:t>
      </w:r>
      <w:ins w:id="9" w:author="FPP" w:date="2018-12-22T16:24:00Z">
        <w:r w:rsidRPr="00E72800">
          <w:rPr>
            <w:sz w:val="24"/>
            <w:szCs w:val="24"/>
            <w:lang w:val="ru-RU"/>
          </w:rPr>
          <w:t>прошло более трех лет)</w:t>
        </w:r>
      </w:ins>
    </w:p>
    <w:p w:rsidR="003E380D" w:rsidRPr="00E72800" w:rsidRDefault="003E380D" w:rsidP="003E380D">
      <w:pPr>
        <w:pStyle w:val="a3"/>
        <w:ind w:left="567" w:firstLine="567"/>
        <w:rPr>
          <w:lang w:val="ru-RU"/>
        </w:rPr>
      </w:pPr>
    </w:p>
    <w:p w:rsidR="003E380D" w:rsidRPr="00E72800" w:rsidRDefault="003E380D" w:rsidP="003E380D">
      <w:pPr>
        <w:pStyle w:val="2"/>
        <w:spacing w:before="194" w:line="276" w:lineRule="auto"/>
        <w:ind w:left="567" w:right="162" w:firstLine="567"/>
        <w:rPr>
          <w:lang w:val="ru-RU"/>
        </w:rPr>
      </w:pPr>
      <w:r w:rsidRPr="00E72800">
        <w:rPr>
          <w:lang w:val="ru-RU"/>
        </w:rPr>
        <w:t>Раздел 5 ДОКУМЕНТЫ ПО ЗАЛОГОДАТЕЛЮ (в случае если Заемщик и Залогодатель не одно лицо):</w:t>
      </w:r>
    </w:p>
    <w:p w:rsidR="003E380D" w:rsidRPr="00E72800" w:rsidRDefault="003E380D" w:rsidP="003E380D">
      <w:pPr>
        <w:pStyle w:val="a5"/>
        <w:numPr>
          <w:ilvl w:val="0"/>
          <w:numId w:val="1"/>
        </w:numPr>
        <w:tabs>
          <w:tab w:val="left" w:pos="1093"/>
        </w:tabs>
        <w:spacing w:before="201"/>
        <w:ind w:left="567" w:firstLine="567"/>
        <w:rPr>
          <w:b/>
          <w:sz w:val="24"/>
          <w:szCs w:val="24"/>
        </w:rPr>
      </w:pPr>
      <w:proofErr w:type="spellStart"/>
      <w:r w:rsidRPr="00E72800">
        <w:rPr>
          <w:b/>
          <w:sz w:val="24"/>
          <w:szCs w:val="24"/>
        </w:rPr>
        <w:t>Залогодатель</w:t>
      </w:r>
      <w:proofErr w:type="spellEnd"/>
      <w:r w:rsidRPr="00E72800">
        <w:rPr>
          <w:b/>
          <w:sz w:val="24"/>
          <w:szCs w:val="24"/>
        </w:rPr>
        <w:t xml:space="preserve"> – </w:t>
      </w:r>
      <w:proofErr w:type="spellStart"/>
      <w:r w:rsidRPr="00E72800">
        <w:rPr>
          <w:b/>
          <w:sz w:val="24"/>
          <w:szCs w:val="24"/>
        </w:rPr>
        <w:t>физическое</w:t>
      </w:r>
      <w:proofErr w:type="spellEnd"/>
      <w:r w:rsidRPr="00E72800">
        <w:rPr>
          <w:b/>
          <w:sz w:val="24"/>
          <w:szCs w:val="24"/>
          <w:lang w:val="ru-RU"/>
        </w:rPr>
        <w:t xml:space="preserve"> </w:t>
      </w:r>
      <w:proofErr w:type="spellStart"/>
      <w:r w:rsidRPr="00E72800">
        <w:rPr>
          <w:b/>
          <w:sz w:val="24"/>
          <w:szCs w:val="24"/>
        </w:rPr>
        <w:t>лицо</w:t>
      </w:r>
      <w:proofErr w:type="spellEnd"/>
      <w:r w:rsidRPr="00E72800">
        <w:rPr>
          <w:b/>
          <w:sz w:val="24"/>
          <w:szCs w:val="24"/>
        </w:rPr>
        <w:t>:</w:t>
      </w:r>
    </w:p>
    <w:p w:rsidR="003E380D" w:rsidRPr="00E72800" w:rsidRDefault="003E380D" w:rsidP="003E380D">
      <w:pPr>
        <w:pStyle w:val="a3"/>
        <w:spacing w:before="10"/>
        <w:ind w:left="567" w:firstLine="567"/>
        <w:rPr>
          <w:b/>
        </w:rPr>
      </w:pPr>
    </w:p>
    <w:p w:rsidR="003E380D" w:rsidRPr="00E72800" w:rsidRDefault="003E380D" w:rsidP="003E380D">
      <w:pPr>
        <w:pStyle w:val="a5"/>
        <w:numPr>
          <w:ilvl w:val="0"/>
          <w:numId w:val="10"/>
        </w:numPr>
        <w:tabs>
          <w:tab w:val="left" w:pos="1212"/>
        </w:tabs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Паспорт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10"/>
        </w:numPr>
        <w:tabs>
          <w:tab w:val="left" w:pos="1212"/>
        </w:tabs>
        <w:spacing w:before="11"/>
        <w:ind w:left="567" w:firstLine="567"/>
        <w:rPr>
          <w:sz w:val="24"/>
          <w:szCs w:val="24"/>
        </w:rPr>
      </w:pPr>
      <w:r w:rsidRPr="00E72800">
        <w:rPr>
          <w:sz w:val="24"/>
          <w:szCs w:val="24"/>
        </w:rPr>
        <w:t>ИНН</w:t>
      </w:r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10"/>
        </w:numPr>
        <w:tabs>
          <w:tab w:val="left" w:pos="1212"/>
        </w:tabs>
        <w:spacing w:before="11"/>
        <w:ind w:left="567" w:firstLine="567"/>
        <w:rPr>
          <w:sz w:val="24"/>
          <w:szCs w:val="24"/>
        </w:rPr>
      </w:pPr>
      <w:r w:rsidRPr="00E72800">
        <w:rPr>
          <w:sz w:val="24"/>
          <w:szCs w:val="24"/>
        </w:rPr>
        <w:t>СНИЛС</w:t>
      </w:r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10"/>
        </w:numPr>
        <w:tabs>
          <w:tab w:val="left" w:pos="1212"/>
        </w:tabs>
        <w:spacing w:before="8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Согласие на обработку персональных данных;</w:t>
      </w:r>
    </w:p>
    <w:p w:rsidR="003E380D" w:rsidRPr="00E72800" w:rsidRDefault="003E380D" w:rsidP="003E380D">
      <w:pPr>
        <w:pStyle w:val="a5"/>
        <w:numPr>
          <w:ilvl w:val="0"/>
          <w:numId w:val="10"/>
        </w:numPr>
        <w:tabs>
          <w:tab w:val="left" w:pos="1212"/>
        </w:tabs>
        <w:spacing w:before="8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Документы, подтверждающие доход (2-НДФЛ, декларации).</w:t>
      </w:r>
    </w:p>
    <w:p w:rsidR="003E380D" w:rsidRPr="00E72800" w:rsidRDefault="003E380D" w:rsidP="003E380D">
      <w:pPr>
        <w:pStyle w:val="2"/>
        <w:numPr>
          <w:ilvl w:val="0"/>
          <w:numId w:val="1"/>
        </w:numPr>
        <w:tabs>
          <w:tab w:val="left" w:pos="1093"/>
        </w:tabs>
        <w:spacing w:before="194"/>
        <w:ind w:left="567" w:firstLine="567"/>
      </w:pPr>
      <w:proofErr w:type="spellStart"/>
      <w:r w:rsidRPr="00E72800">
        <w:t>Залогодатель</w:t>
      </w:r>
      <w:proofErr w:type="spellEnd"/>
      <w:r w:rsidRPr="00E72800">
        <w:t xml:space="preserve"> – </w:t>
      </w:r>
      <w:proofErr w:type="spellStart"/>
      <w:r w:rsidRPr="00E72800">
        <w:t>юридическое</w:t>
      </w:r>
      <w:proofErr w:type="spellEnd"/>
      <w:r w:rsidRPr="00E72800">
        <w:rPr>
          <w:lang w:val="ru-RU"/>
        </w:rPr>
        <w:t xml:space="preserve"> </w:t>
      </w:r>
      <w:proofErr w:type="spellStart"/>
      <w:r w:rsidRPr="00E72800">
        <w:t>лицо</w:t>
      </w:r>
      <w:proofErr w:type="spellEnd"/>
      <w:r w:rsidRPr="00E72800">
        <w:t>:</w:t>
      </w:r>
    </w:p>
    <w:p w:rsidR="003E380D" w:rsidRPr="00E72800" w:rsidRDefault="003E380D" w:rsidP="003E380D">
      <w:pPr>
        <w:pStyle w:val="a3"/>
        <w:spacing w:before="1"/>
        <w:ind w:left="567" w:firstLine="567"/>
        <w:rPr>
          <w:b/>
        </w:rPr>
      </w:pP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280"/>
          <w:tab w:val="left" w:pos="1281"/>
        </w:tabs>
        <w:spacing w:line="252" w:lineRule="auto"/>
        <w:ind w:left="567" w:right="160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Устав (Положение),</w:t>
      </w:r>
      <w:r w:rsidRPr="00E72800">
        <w:rPr>
          <w:w w:val="95"/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  <w:lang w:val="ru-RU"/>
        </w:rPr>
        <w:t>изменения и (или) дополнения в устав (если они были), зарегистрированные в установленном законодательством порядке;</w:t>
      </w: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280"/>
          <w:tab w:val="left" w:pos="1281"/>
        </w:tabs>
        <w:spacing w:line="266" w:lineRule="exact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Свидетельство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r w:rsidRPr="00E72800">
        <w:rPr>
          <w:sz w:val="24"/>
          <w:szCs w:val="24"/>
        </w:rPr>
        <w:t>о</w:t>
      </w:r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государственной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регистрации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Свидетельство о постановке на учет в налоговом органе (ИНН);</w:t>
      </w: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Анкета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бенефициара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280"/>
          <w:tab w:val="left" w:pos="1281"/>
        </w:tabs>
        <w:spacing w:before="11"/>
        <w:ind w:left="567" w:firstLine="567"/>
        <w:rPr>
          <w:sz w:val="24"/>
          <w:szCs w:val="24"/>
        </w:rPr>
      </w:pPr>
      <w:proofErr w:type="spellStart"/>
      <w:r w:rsidRPr="00E72800">
        <w:rPr>
          <w:sz w:val="24"/>
          <w:szCs w:val="24"/>
        </w:rPr>
        <w:t>Паспорт</w:t>
      </w:r>
      <w:proofErr w:type="spellEnd"/>
      <w:r w:rsidRPr="00E72800">
        <w:rPr>
          <w:sz w:val="24"/>
          <w:szCs w:val="24"/>
          <w:lang w:val="ru-RU"/>
        </w:rPr>
        <w:t xml:space="preserve"> </w:t>
      </w:r>
      <w:proofErr w:type="spellStart"/>
      <w:r w:rsidRPr="00E72800">
        <w:rPr>
          <w:sz w:val="24"/>
          <w:szCs w:val="24"/>
        </w:rPr>
        <w:t>руководителя</w:t>
      </w:r>
      <w:proofErr w:type="spellEnd"/>
      <w:r w:rsidRPr="00E72800">
        <w:rPr>
          <w:sz w:val="24"/>
          <w:szCs w:val="24"/>
          <w:lang w:val="ru-RU"/>
        </w:rPr>
        <w:t>;</w:t>
      </w: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281"/>
        </w:tabs>
        <w:spacing w:before="8" w:line="252" w:lineRule="auto"/>
        <w:ind w:left="567" w:right="159" w:firstLine="567"/>
        <w:jc w:val="both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lastRenderedPageBreak/>
        <w:t>Копия бухгалтерской отчетности</w:t>
      </w:r>
      <w:r w:rsidRPr="00E72800">
        <w:rPr>
          <w:w w:val="95"/>
          <w:sz w:val="24"/>
          <w:szCs w:val="24"/>
          <w:lang w:val="ru-RU"/>
        </w:rPr>
        <w:t xml:space="preserve"> (</w:t>
      </w:r>
      <w:proofErr w:type="spellStart"/>
      <w:proofErr w:type="gramStart"/>
      <w:r w:rsidRPr="00E72800">
        <w:rPr>
          <w:sz w:val="24"/>
          <w:szCs w:val="24"/>
          <w:lang w:val="ru-RU"/>
        </w:rPr>
        <w:t>бух.баланс</w:t>
      </w:r>
      <w:proofErr w:type="spellEnd"/>
      <w:proofErr w:type="gramEnd"/>
      <w:r w:rsidRPr="00E72800">
        <w:rPr>
          <w:sz w:val="24"/>
          <w:szCs w:val="24"/>
          <w:lang w:val="ru-RU"/>
        </w:rPr>
        <w:t xml:space="preserve"> и отчет о прибылях и убытках) за последний отчетный период до даты обращения за получением займа с отметкой о принятии налогового органа, заверенные печатью и подписью его руководителя. В случае отправки отчетности по почте прикладываются копии почтовых уведомлений об отправке, по электронной почте </w:t>
      </w:r>
      <w:r w:rsidRPr="00E72800">
        <w:rPr>
          <w:w w:val="105"/>
          <w:sz w:val="24"/>
          <w:szCs w:val="24"/>
          <w:lang w:val="ru-RU"/>
        </w:rPr>
        <w:t xml:space="preserve">– </w:t>
      </w:r>
      <w:r w:rsidRPr="00E72800">
        <w:rPr>
          <w:sz w:val="24"/>
          <w:szCs w:val="24"/>
          <w:lang w:val="ru-RU"/>
        </w:rPr>
        <w:t>протоколы входного контроля.</w:t>
      </w:r>
    </w:p>
    <w:p w:rsidR="003E380D" w:rsidRPr="00E72800" w:rsidRDefault="003E380D" w:rsidP="003E380D">
      <w:pPr>
        <w:pStyle w:val="a5"/>
        <w:numPr>
          <w:ilvl w:val="0"/>
          <w:numId w:val="11"/>
        </w:numPr>
        <w:tabs>
          <w:tab w:val="left" w:pos="1137"/>
        </w:tabs>
        <w:spacing w:before="10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Протокол (Решение) об одобрении крупной сделки – при необходимости;</w:t>
      </w:r>
    </w:p>
    <w:p w:rsidR="0040671B" w:rsidRPr="00E67418" w:rsidRDefault="003E380D" w:rsidP="00E67418">
      <w:pPr>
        <w:pStyle w:val="a5"/>
        <w:numPr>
          <w:ilvl w:val="0"/>
          <w:numId w:val="11"/>
        </w:numPr>
        <w:tabs>
          <w:tab w:val="left" w:pos="1137"/>
        </w:tabs>
        <w:spacing w:before="10"/>
        <w:ind w:left="567" w:firstLine="567"/>
        <w:rPr>
          <w:sz w:val="24"/>
          <w:szCs w:val="24"/>
          <w:lang w:val="ru-RU"/>
        </w:rPr>
      </w:pPr>
      <w:r w:rsidRPr="00E72800">
        <w:rPr>
          <w:sz w:val="24"/>
          <w:szCs w:val="24"/>
          <w:lang w:val="ru-RU"/>
        </w:rPr>
        <w:t>Протокол об одобрении сделки с заинтересованностью – при необходимости.</w:t>
      </w:r>
    </w:p>
    <w:sectPr w:rsidR="0040671B" w:rsidRPr="00E67418" w:rsidSect="00E6741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794"/>
    <w:multiLevelType w:val="hybridMultilevel"/>
    <w:tmpl w:val="5AA0FE00"/>
    <w:lvl w:ilvl="0" w:tplc="0419000F">
      <w:start w:val="1"/>
      <w:numFmt w:val="decimal"/>
      <w:lvlText w:val="%1."/>
      <w:lvlJc w:val="left"/>
      <w:pPr>
        <w:ind w:left="1280" w:hanging="428"/>
      </w:pPr>
      <w:rPr>
        <w:rFonts w:hint="default"/>
        <w:w w:val="100"/>
        <w:lang w:val="en-US" w:eastAsia="en-US" w:bidi="en-US"/>
      </w:rPr>
    </w:lvl>
    <w:lvl w:ilvl="1" w:tplc="034AACC8">
      <w:numFmt w:val="bullet"/>
      <w:lvlText w:val=""/>
      <w:lvlJc w:val="left"/>
      <w:pPr>
        <w:ind w:left="1280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7AEF7CA">
      <w:numFmt w:val="bullet"/>
      <w:lvlText w:val="•"/>
      <w:lvlJc w:val="left"/>
      <w:pPr>
        <w:ind w:left="2776" w:hanging="286"/>
      </w:pPr>
      <w:rPr>
        <w:rFonts w:hint="default"/>
        <w:lang w:val="en-US" w:eastAsia="en-US" w:bidi="en-US"/>
      </w:rPr>
    </w:lvl>
    <w:lvl w:ilvl="3" w:tplc="9C5C19B2">
      <w:numFmt w:val="bullet"/>
      <w:lvlText w:val="•"/>
      <w:lvlJc w:val="left"/>
      <w:pPr>
        <w:ind w:left="3832" w:hanging="286"/>
      </w:pPr>
      <w:rPr>
        <w:rFonts w:hint="default"/>
        <w:lang w:val="en-US" w:eastAsia="en-US" w:bidi="en-US"/>
      </w:rPr>
    </w:lvl>
    <w:lvl w:ilvl="4" w:tplc="2A149D58">
      <w:numFmt w:val="bullet"/>
      <w:lvlText w:val="•"/>
      <w:lvlJc w:val="left"/>
      <w:pPr>
        <w:ind w:left="4888" w:hanging="286"/>
      </w:pPr>
      <w:rPr>
        <w:rFonts w:hint="default"/>
        <w:lang w:val="en-US" w:eastAsia="en-US" w:bidi="en-US"/>
      </w:rPr>
    </w:lvl>
    <w:lvl w:ilvl="5" w:tplc="B9C2F9CE">
      <w:numFmt w:val="bullet"/>
      <w:lvlText w:val="•"/>
      <w:lvlJc w:val="left"/>
      <w:pPr>
        <w:ind w:left="5945" w:hanging="286"/>
      </w:pPr>
      <w:rPr>
        <w:rFonts w:hint="default"/>
        <w:lang w:val="en-US" w:eastAsia="en-US" w:bidi="en-US"/>
      </w:rPr>
    </w:lvl>
    <w:lvl w:ilvl="6" w:tplc="0AACAB44">
      <w:numFmt w:val="bullet"/>
      <w:lvlText w:val="•"/>
      <w:lvlJc w:val="left"/>
      <w:pPr>
        <w:ind w:left="7001" w:hanging="286"/>
      </w:pPr>
      <w:rPr>
        <w:rFonts w:hint="default"/>
        <w:lang w:val="en-US" w:eastAsia="en-US" w:bidi="en-US"/>
      </w:rPr>
    </w:lvl>
    <w:lvl w:ilvl="7" w:tplc="F90CFC2C">
      <w:numFmt w:val="bullet"/>
      <w:lvlText w:val="•"/>
      <w:lvlJc w:val="left"/>
      <w:pPr>
        <w:ind w:left="8057" w:hanging="286"/>
      </w:pPr>
      <w:rPr>
        <w:rFonts w:hint="default"/>
        <w:lang w:val="en-US" w:eastAsia="en-US" w:bidi="en-US"/>
      </w:rPr>
    </w:lvl>
    <w:lvl w:ilvl="8" w:tplc="AE2083B0">
      <w:numFmt w:val="bullet"/>
      <w:lvlText w:val="•"/>
      <w:lvlJc w:val="left"/>
      <w:pPr>
        <w:ind w:left="9113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079C2732"/>
    <w:multiLevelType w:val="hybridMultilevel"/>
    <w:tmpl w:val="C75810D8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583059B"/>
    <w:multiLevelType w:val="hybridMultilevel"/>
    <w:tmpl w:val="76728AA4"/>
    <w:lvl w:ilvl="0" w:tplc="0419000F">
      <w:start w:val="1"/>
      <w:numFmt w:val="decimal"/>
      <w:lvlText w:val="%1."/>
      <w:lvlJc w:val="left"/>
      <w:pPr>
        <w:ind w:left="1280" w:hanging="286"/>
      </w:pPr>
      <w:rPr>
        <w:rFonts w:hint="default"/>
        <w:w w:val="100"/>
        <w:sz w:val="22"/>
        <w:szCs w:val="22"/>
        <w:lang w:val="en-US" w:eastAsia="en-US" w:bidi="en-US"/>
      </w:rPr>
    </w:lvl>
    <w:lvl w:ilvl="1" w:tplc="4C165386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en-US"/>
      </w:rPr>
    </w:lvl>
    <w:lvl w:ilvl="2" w:tplc="B610063C"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en-US"/>
      </w:rPr>
    </w:lvl>
    <w:lvl w:ilvl="3" w:tplc="7A987A34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en-US"/>
      </w:rPr>
    </w:lvl>
    <w:lvl w:ilvl="4" w:tplc="AB5C7C9E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5" w:tplc="16DE8936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en-US"/>
      </w:rPr>
    </w:lvl>
    <w:lvl w:ilvl="6" w:tplc="821E19F0">
      <w:numFmt w:val="bullet"/>
      <w:lvlText w:val="•"/>
      <w:lvlJc w:val="left"/>
      <w:pPr>
        <w:ind w:left="7247" w:hanging="286"/>
      </w:pPr>
      <w:rPr>
        <w:rFonts w:hint="default"/>
        <w:lang w:val="en-US" w:eastAsia="en-US" w:bidi="en-US"/>
      </w:rPr>
    </w:lvl>
    <w:lvl w:ilvl="7" w:tplc="899C9A26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548625B0">
      <w:numFmt w:val="bullet"/>
      <w:lvlText w:val="•"/>
      <w:lvlJc w:val="left"/>
      <w:pPr>
        <w:ind w:left="9237" w:hanging="286"/>
      </w:pPr>
      <w:rPr>
        <w:rFonts w:hint="default"/>
        <w:lang w:val="en-US" w:eastAsia="en-US" w:bidi="en-US"/>
      </w:rPr>
    </w:lvl>
  </w:abstractNum>
  <w:abstractNum w:abstractNumId="3" w15:restartNumberingAfterBreak="0">
    <w:nsid w:val="267A425E"/>
    <w:multiLevelType w:val="hybridMultilevel"/>
    <w:tmpl w:val="C306657A"/>
    <w:lvl w:ilvl="0" w:tplc="805CBC66">
      <w:numFmt w:val="bullet"/>
      <w:lvlText w:val=""/>
      <w:lvlJc w:val="left"/>
      <w:pPr>
        <w:ind w:left="1419" w:hanging="44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2A6D41C">
      <w:numFmt w:val="bullet"/>
      <w:lvlText w:val="•"/>
      <w:lvlJc w:val="left"/>
      <w:pPr>
        <w:ind w:left="2400" w:hanging="449"/>
      </w:pPr>
      <w:rPr>
        <w:rFonts w:hint="default"/>
        <w:lang w:val="en-US" w:eastAsia="en-US" w:bidi="en-US"/>
      </w:rPr>
    </w:lvl>
    <w:lvl w:ilvl="2" w:tplc="E848C004">
      <w:numFmt w:val="bullet"/>
      <w:lvlText w:val="•"/>
      <w:lvlJc w:val="left"/>
      <w:pPr>
        <w:ind w:left="3381" w:hanging="449"/>
      </w:pPr>
      <w:rPr>
        <w:rFonts w:hint="default"/>
        <w:lang w:val="en-US" w:eastAsia="en-US" w:bidi="en-US"/>
      </w:rPr>
    </w:lvl>
    <w:lvl w:ilvl="3" w:tplc="11987968">
      <w:numFmt w:val="bullet"/>
      <w:lvlText w:val="•"/>
      <w:lvlJc w:val="left"/>
      <w:pPr>
        <w:ind w:left="4361" w:hanging="449"/>
      </w:pPr>
      <w:rPr>
        <w:rFonts w:hint="default"/>
        <w:lang w:val="en-US" w:eastAsia="en-US" w:bidi="en-US"/>
      </w:rPr>
    </w:lvl>
    <w:lvl w:ilvl="4" w:tplc="F21A95C4">
      <w:numFmt w:val="bullet"/>
      <w:lvlText w:val="•"/>
      <w:lvlJc w:val="left"/>
      <w:pPr>
        <w:ind w:left="5342" w:hanging="449"/>
      </w:pPr>
      <w:rPr>
        <w:rFonts w:hint="default"/>
        <w:lang w:val="en-US" w:eastAsia="en-US" w:bidi="en-US"/>
      </w:rPr>
    </w:lvl>
    <w:lvl w:ilvl="5" w:tplc="1DB88E64">
      <w:numFmt w:val="bullet"/>
      <w:lvlText w:val="•"/>
      <w:lvlJc w:val="left"/>
      <w:pPr>
        <w:ind w:left="6323" w:hanging="449"/>
      </w:pPr>
      <w:rPr>
        <w:rFonts w:hint="default"/>
        <w:lang w:val="en-US" w:eastAsia="en-US" w:bidi="en-US"/>
      </w:rPr>
    </w:lvl>
    <w:lvl w:ilvl="6" w:tplc="0234DAA0">
      <w:numFmt w:val="bullet"/>
      <w:lvlText w:val="•"/>
      <w:lvlJc w:val="left"/>
      <w:pPr>
        <w:ind w:left="7303" w:hanging="449"/>
      </w:pPr>
      <w:rPr>
        <w:rFonts w:hint="default"/>
        <w:lang w:val="en-US" w:eastAsia="en-US" w:bidi="en-US"/>
      </w:rPr>
    </w:lvl>
    <w:lvl w:ilvl="7" w:tplc="CED6901C">
      <w:numFmt w:val="bullet"/>
      <w:lvlText w:val="•"/>
      <w:lvlJc w:val="left"/>
      <w:pPr>
        <w:ind w:left="8284" w:hanging="449"/>
      </w:pPr>
      <w:rPr>
        <w:rFonts w:hint="default"/>
        <w:lang w:val="en-US" w:eastAsia="en-US" w:bidi="en-US"/>
      </w:rPr>
    </w:lvl>
    <w:lvl w:ilvl="8" w:tplc="1C1224C8">
      <w:numFmt w:val="bullet"/>
      <w:lvlText w:val="•"/>
      <w:lvlJc w:val="left"/>
      <w:pPr>
        <w:ind w:left="9265" w:hanging="449"/>
      </w:pPr>
      <w:rPr>
        <w:rFonts w:hint="default"/>
        <w:lang w:val="en-US" w:eastAsia="en-US" w:bidi="en-US"/>
      </w:rPr>
    </w:lvl>
  </w:abstractNum>
  <w:abstractNum w:abstractNumId="4" w15:restartNumberingAfterBreak="0">
    <w:nsid w:val="2B5F26C6"/>
    <w:multiLevelType w:val="hybridMultilevel"/>
    <w:tmpl w:val="7494F71A"/>
    <w:lvl w:ilvl="0" w:tplc="49F23C0C">
      <w:numFmt w:val="bullet"/>
      <w:lvlText w:val=""/>
      <w:lvlJc w:val="left"/>
      <w:pPr>
        <w:ind w:left="1280" w:hanging="428"/>
      </w:pPr>
      <w:rPr>
        <w:rFonts w:hint="default"/>
        <w:w w:val="100"/>
        <w:lang w:val="en-US" w:eastAsia="en-US" w:bidi="en-US"/>
      </w:rPr>
    </w:lvl>
    <w:lvl w:ilvl="1" w:tplc="034AACC8">
      <w:numFmt w:val="bullet"/>
      <w:lvlText w:val=""/>
      <w:lvlJc w:val="left"/>
      <w:pPr>
        <w:ind w:left="1280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7AEF7CA">
      <w:numFmt w:val="bullet"/>
      <w:lvlText w:val="•"/>
      <w:lvlJc w:val="left"/>
      <w:pPr>
        <w:ind w:left="2776" w:hanging="286"/>
      </w:pPr>
      <w:rPr>
        <w:rFonts w:hint="default"/>
        <w:lang w:val="en-US" w:eastAsia="en-US" w:bidi="en-US"/>
      </w:rPr>
    </w:lvl>
    <w:lvl w:ilvl="3" w:tplc="9C5C19B2">
      <w:numFmt w:val="bullet"/>
      <w:lvlText w:val="•"/>
      <w:lvlJc w:val="left"/>
      <w:pPr>
        <w:ind w:left="3832" w:hanging="286"/>
      </w:pPr>
      <w:rPr>
        <w:rFonts w:hint="default"/>
        <w:lang w:val="en-US" w:eastAsia="en-US" w:bidi="en-US"/>
      </w:rPr>
    </w:lvl>
    <w:lvl w:ilvl="4" w:tplc="2A149D58">
      <w:numFmt w:val="bullet"/>
      <w:lvlText w:val="•"/>
      <w:lvlJc w:val="left"/>
      <w:pPr>
        <w:ind w:left="4888" w:hanging="286"/>
      </w:pPr>
      <w:rPr>
        <w:rFonts w:hint="default"/>
        <w:lang w:val="en-US" w:eastAsia="en-US" w:bidi="en-US"/>
      </w:rPr>
    </w:lvl>
    <w:lvl w:ilvl="5" w:tplc="B9C2F9CE">
      <w:numFmt w:val="bullet"/>
      <w:lvlText w:val="•"/>
      <w:lvlJc w:val="left"/>
      <w:pPr>
        <w:ind w:left="5945" w:hanging="286"/>
      </w:pPr>
      <w:rPr>
        <w:rFonts w:hint="default"/>
        <w:lang w:val="en-US" w:eastAsia="en-US" w:bidi="en-US"/>
      </w:rPr>
    </w:lvl>
    <w:lvl w:ilvl="6" w:tplc="0AACAB44">
      <w:numFmt w:val="bullet"/>
      <w:lvlText w:val="•"/>
      <w:lvlJc w:val="left"/>
      <w:pPr>
        <w:ind w:left="7001" w:hanging="286"/>
      </w:pPr>
      <w:rPr>
        <w:rFonts w:hint="default"/>
        <w:lang w:val="en-US" w:eastAsia="en-US" w:bidi="en-US"/>
      </w:rPr>
    </w:lvl>
    <w:lvl w:ilvl="7" w:tplc="F90CFC2C">
      <w:numFmt w:val="bullet"/>
      <w:lvlText w:val="•"/>
      <w:lvlJc w:val="left"/>
      <w:pPr>
        <w:ind w:left="8057" w:hanging="286"/>
      </w:pPr>
      <w:rPr>
        <w:rFonts w:hint="default"/>
        <w:lang w:val="en-US" w:eastAsia="en-US" w:bidi="en-US"/>
      </w:rPr>
    </w:lvl>
    <w:lvl w:ilvl="8" w:tplc="AE2083B0">
      <w:numFmt w:val="bullet"/>
      <w:lvlText w:val="•"/>
      <w:lvlJc w:val="left"/>
      <w:pPr>
        <w:ind w:left="9113" w:hanging="286"/>
      </w:pPr>
      <w:rPr>
        <w:rFonts w:hint="default"/>
        <w:lang w:val="en-US" w:eastAsia="en-US" w:bidi="en-US"/>
      </w:rPr>
    </w:lvl>
  </w:abstractNum>
  <w:abstractNum w:abstractNumId="5" w15:restartNumberingAfterBreak="0">
    <w:nsid w:val="2C903C21"/>
    <w:multiLevelType w:val="hybridMultilevel"/>
    <w:tmpl w:val="EFE49D70"/>
    <w:lvl w:ilvl="0" w:tplc="744CE28A">
      <w:start w:val="1"/>
      <w:numFmt w:val="decimal"/>
      <w:lvlText w:val="%1."/>
      <w:lvlJc w:val="left"/>
      <w:pPr>
        <w:ind w:left="10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6C580EEC">
      <w:start w:val="1"/>
      <w:numFmt w:val="decimal"/>
      <w:lvlText w:val="%2."/>
      <w:lvlJc w:val="left"/>
      <w:pPr>
        <w:ind w:left="1729" w:hanging="449"/>
      </w:pPr>
      <w:rPr>
        <w:rFonts w:ascii="Trebuchet MS" w:eastAsia="Trebuchet MS" w:hAnsi="Trebuchet MS" w:cs="Trebuchet MS" w:hint="default"/>
        <w:b/>
        <w:bCs/>
        <w:i/>
        <w:w w:val="81"/>
        <w:sz w:val="22"/>
        <w:szCs w:val="22"/>
        <w:lang w:val="en-US" w:eastAsia="en-US" w:bidi="en-US"/>
      </w:rPr>
    </w:lvl>
    <w:lvl w:ilvl="2" w:tplc="E2544A4A">
      <w:numFmt w:val="bullet"/>
      <w:lvlText w:val="•"/>
      <w:lvlJc w:val="left"/>
      <w:pPr>
        <w:ind w:left="2776" w:hanging="449"/>
      </w:pPr>
      <w:rPr>
        <w:rFonts w:hint="default"/>
        <w:lang w:val="en-US" w:eastAsia="en-US" w:bidi="en-US"/>
      </w:rPr>
    </w:lvl>
    <w:lvl w:ilvl="3" w:tplc="5AFCC86A">
      <w:numFmt w:val="bullet"/>
      <w:lvlText w:val="•"/>
      <w:lvlJc w:val="left"/>
      <w:pPr>
        <w:ind w:left="3832" w:hanging="449"/>
      </w:pPr>
      <w:rPr>
        <w:rFonts w:hint="default"/>
        <w:lang w:val="en-US" w:eastAsia="en-US" w:bidi="en-US"/>
      </w:rPr>
    </w:lvl>
    <w:lvl w:ilvl="4" w:tplc="3FF630A2">
      <w:numFmt w:val="bullet"/>
      <w:lvlText w:val="•"/>
      <w:lvlJc w:val="left"/>
      <w:pPr>
        <w:ind w:left="4888" w:hanging="449"/>
      </w:pPr>
      <w:rPr>
        <w:rFonts w:hint="default"/>
        <w:lang w:val="en-US" w:eastAsia="en-US" w:bidi="en-US"/>
      </w:rPr>
    </w:lvl>
    <w:lvl w:ilvl="5" w:tplc="41B4F664">
      <w:numFmt w:val="bullet"/>
      <w:lvlText w:val="•"/>
      <w:lvlJc w:val="left"/>
      <w:pPr>
        <w:ind w:left="5945" w:hanging="449"/>
      </w:pPr>
      <w:rPr>
        <w:rFonts w:hint="default"/>
        <w:lang w:val="en-US" w:eastAsia="en-US" w:bidi="en-US"/>
      </w:rPr>
    </w:lvl>
    <w:lvl w:ilvl="6" w:tplc="E2BE58D4">
      <w:numFmt w:val="bullet"/>
      <w:lvlText w:val="•"/>
      <w:lvlJc w:val="left"/>
      <w:pPr>
        <w:ind w:left="7001" w:hanging="449"/>
      </w:pPr>
      <w:rPr>
        <w:rFonts w:hint="default"/>
        <w:lang w:val="en-US" w:eastAsia="en-US" w:bidi="en-US"/>
      </w:rPr>
    </w:lvl>
    <w:lvl w:ilvl="7" w:tplc="4330133C">
      <w:numFmt w:val="bullet"/>
      <w:lvlText w:val="•"/>
      <w:lvlJc w:val="left"/>
      <w:pPr>
        <w:ind w:left="8057" w:hanging="449"/>
      </w:pPr>
      <w:rPr>
        <w:rFonts w:hint="default"/>
        <w:lang w:val="en-US" w:eastAsia="en-US" w:bidi="en-US"/>
      </w:rPr>
    </w:lvl>
    <w:lvl w:ilvl="8" w:tplc="53045364">
      <w:numFmt w:val="bullet"/>
      <w:lvlText w:val="•"/>
      <w:lvlJc w:val="left"/>
      <w:pPr>
        <w:ind w:left="9113" w:hanging="449"/>
      </w:pPr>
      <w:rPr>
        <w:rFonts w:hint="default"/>
        <w:lang w:val="en-US" w:eastAsia="en-US" w:bidi="en-US"/>
      </w:rPr>
    </w:lvl>
  </w:abstractNum>
  <w:abstractNum w:abstractNumId="6" w15:restartNumberingAfterBreak="0">
    <w:nsid w:val="330C21C8"/>
    <w:multiLevelType w:val="hybridMultilevel"/>
    <w:tmpl w:val="438E06F8"/>
    <w:lvl w:ilvl="0" w:tplc="0419000F">
      <w:start w:val="1"/>
      <w:numFmt w:val="decimal"/>
      <w:lvlText w:val="%1."/>
      <w:lvlJc w:val="left"/>
      <w:pPr>
        <w:ind w:left="1280" w:hanging="428"/>
      </w:pPr>
      <w:rPr>
        <w:rFonts w:hint="default"/>
        <w:w w:val="100"/>
        <w:lang w:val="en-US" w:eastAsia="en-US" w:bidi="en-US"/>
      </w:rPr>
    </w:lvl>
    <w:lvl w:ilvl="1" w:tplc="034AACC8">
      <w:numFmt w:val="bullet"/>
      <w:lvlText w:val=""/>
      <w:lvlJc w:val="left"/>
      <w:pPr>
        <w:ind w:left="1280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7AEF7CA">
      <w:numFmt w:val="bullet"/>
      <w:lvlText w:val="•"/>
      <w:lvlJc w:val="left"/>
      <w:pPr>
        <w:ind w:left="2776" w:hanging="286"/>
      </w:pPr>
      <w:rPr>
        <w:rFonts w:hint="default"/>
        <w:lang w:val="en-US" w:eastAsia="en-US" w:bidi="en-US"/>
      </w:rPr>
    </w:lvl>
    <w:lvl w:ilvl="3" w:tplc="9C5C19B2">
      <w:numFmt w:val="bullet"/>
      <w:lvlText w:val="•"/>
      <w:lvlJc w:val="left"/>
      <w:pPr>
        <w:ind w:left="3832" w:hanging="286"/>
      </w:pPr>
      <w:rPr>
        <w:rFonts w:hint="default"/>
        <w:lang w:val="en-US" w:eastAsia="en-US" w:bidi="en-US"/>
      </w:rPr>
    </w:lvl>
    <w:lvl w:ilvl="4" w:tplc="2A149D58">
      <w:numFmt w:val="bullet"/>
      <w:lvlText w:val="•"/>
      <w:lvlJc w:val="left"/>
      <w:pPr>
        <w:ind w:left="4888" w:hanging="286"/>
      </w:pPr>
      <w:rPr>
        <w:rFonts w:hint="default"/>
        <w:lang w:val="en-US" w:eastAsia="en-US" w:bidi="en-US"/>
      </w:rPr>
    </w:lvl>
    <w:lvl w:ilvl="5" w:tplc="B9C2F9CE">
      <w:numFmt w:val="bullet"/>
      <w:lvlText w:val="•"/>
      <w:lvlJc w:val="left"/>
      <w:pPr>
        <w:ind w:left="5945" w:hanging="286"/>
      </w:pPr>
      <w:rPr>
        <w:rFonts w:hint="default"/>
        <w:lang w:val="en-US" w:eastAsia="en-US" w:bidi="en-US"/>
      </w:rPr>
    </w:lvl>
    <w:lvl w:ilvl="6" w:tplc="0AACAB44">
      <w:numFmt w:val="bullet"/>
      <w:lvlText w:val="•"/>
      <w:lvlJc w:val="left"/>
      <w:pPr>
        <w:ind w:left="7001" w:hanging="286"/>
      </w:pPr>
      <w:rPr>
        <w:rFonts w:hint="default"/>
        <w:lang w:val="en-US" w:eastAsia="en-US" w:bidi="en-US"/>
      </w:rPr>
    </w:lvl>
    <w:lvl w:ilvl="7" w:tplc="F90CFC2C">
      <w:numFmt w:val="bullet"/>
      <w:lvlText w:val="•"/>
      <w:lvlJc w:val="left"/>
      <w:pPr>
        <w:ind w:left="8057" w:hanging="286"/>
      </w:pPr>
      <w:rPr>
        <w:rFonts w:hint="default"/>
        <w:lang w:val="en-US" w:eastAsia="en-US" w:bidi="en-US"/>
      </w:rPr>
    </w:lvl>
    <w:lvl w:ilvl="8" w:tplc="AE2083B0">
      <w:numFmt w:val="bullet"/>
      <w:lvlText w:val="•"/>
      <w:lvlJc w:val="left"/>
      <w:pPr>
        <w:ind w:left="9113" w:hanging="286"/>
      </w:pPr>
      <w:rPr>
        <w:rFonts w:hint="default"/>
        <w:lang w:val="en-US" w:eastAsia="en-US" w:bidi="en-US"/>
      </w:rPr>
    </w:lvl>
  </w:abstractNum>
  <w:abstractNum w:abstractNumId="7" w15:restartNumberingAfterBreak="0">
    <w:nsid w:val="331D1312"/>
    <w:multiLevelType w:val="hybridMultilevel"/>
    <w:tmpl w:val="7654D32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42143707"/>
    <w:multiLevelType w:val="hybridMultilevel"/>
    <w:tmpl w:val="78281B06"/>
    <w:lvl w:ilvl="0" w:tplc="0419000F">
      <w:start w:val="1"/>
      <w:numFmt w:val="decimal"/>
      <w:lvlText w:val="%1."/>
      <w:lvlJc w:val="left"/>
      <w:pPr>
        <w:ind w:left="1280" w:hanging="286"/>
      </w:pPr>
      <w:rPr>
        <w:rFonts w:hint="default"/>
        <w:w w:val="100"/>
        <w:sz w:val="22"/>
        <w:szCs w:val="22"/>
        <w:lang w:val="en-US" w:eastAsia="en-US" w:bidi="en-US"/>
      </w:rPr>
    </w:lvl>
    <w:lvl w:ilvl="1" w:tplc="4C165386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en-US"/>
      </w:rPr>
    </w:lvl>
    <w:lvl w:ilvl="2" w:tplc="B610063C"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en-US"/>
      </w:rPr>
    </w:lvl>
    <w:lvl w:ilvl="3" w:tplc="7A987A34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en-US"/>
      </w:rPr>
    </w:lvl>
    <w:lvl w:ilvl="4" w:tplc="AB5C7C9E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5" w:tplc="16DE8936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en-US"/>
      </w:rPr>
    </w:lvl>
    <w:lvl w:ilvl="6" w:tplc="821E19F0">
      <w:numFmt w:val="bullet"/>
      <w:lvlText w:val="•"/>
      <w:lvlJc w:val="left"/>
      <w:pPr>
        <w:ind w:left="7247" w:hanging="286"/>
      </w:pPr>
      <w:rPr>
        <w:rFonts w:hint="default"/>
        <w:lang w:val="en-US" w:eastAsia="en-US" w:bidi="en-US"/>
      </w:rPr>
    </w:lvl>
    <w:lvl w:ilvl="7" w:tplc="899C9A26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548625B0">
      <w:numFmt w:val="bullet"/>
      <w:lvlText w:val="•"/>
      <w:lvlJc w:val="left"/>
      <w:pPr>
        <w:ind w:left="9237" w:hanging="286"/>
      </w:pPr>
      <w:rPr>
        <w:rFonts w:hint="default"/>
        <w:lang w:val="en-US" w:eastAsia="en-US" w:bidi="en-US"/>
      </w:rPr>
    </w:lvl>
  </w:abstractNum>
  <w:abstractNum w:abstractNumId="9" w15:restartNumberingAfterBreak="0">
    <w:nsid w:val="5E2D36A5"/>
    <w:multiLevelType w:val="hybridMultilevel"/>
    <w:tmpl w:val="25FC77C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34D2539"/>
    <w:multiLevelType w:val="hybridMultilevel"/>
    <w:tmpl w:val="47260278"/>
    <w:lvl w:ilvl="0" w:tplc="0419000F">
      <w:start w:val="1"/>
      <w:numFmt w:val="decimal"/>
      <w:lvlText w:val="%1."/>
      <w:lvlJc w:val="left"/>
      <w:pPr>
        <w:ind w:left="1280" w:hanging="286"/>
      </w:pPr>
      <w:rPr>
        <w:rFonts w:hint="default"/>
        <w:w w:val="100"/>
        <w:sz w:val="22"/>
        <w:szCs w:val="22"/>
        <w:lang w:val="en-US" w:eastAsia="en-US" w:bidi="en-US"/>
      </w:rPr>
    </w:lvl>
    <w:lvl w:ilvl="1" w:tplc="4C165386">
      <w:numFmt w:val="bullet"/>
      <w:lvlText w:val="•"/>
      <w:lvlJc w:val="left"/>
      <w:pPr>
        <w:ind w:left="2274" w:hanging="286"/>
      </w:pPr>
      <w:rPr>
        <w:rFonts w:hint="default"/>
        <w:lang w:val="en-US" w:eastAsia="en-US" w:bidi="en-US"/>
      </w:rPr>
    </w:lvl>
    <w:lvl w:ilvl="2" w:tplc="B610063C"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en-US"/>
      </w:rPr>
    </w:lvl>
    <w:lvl w:ilvl="3" w:tplc="7A987A34">
      <w:numFmt w:val="bullet"/>
      <w:lvlText w:val="•"/>
      <w:lvlJc w:val="left"/>
      <w:pPr>
        <w:ind w:left="4263" w:hanging="286"/>
      </w:pPr>
      <w:rPr>
        <w:rFonts w:hint="default"/>
        <w:lang w:val="en-US" w:eastAsia="en-US" w:bidi="en-US"/>
      </w:rPr>
    </w:lvl>
    <w:lvl w:ilvl="4" w:tplc="AB5C7C9E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5" w:tplc="16DE8936">
      <w:numFmt w:val="bullet"/>
      <w:lvlText w:val="•"/>
      <w:lvlJc w:val="left"/>
      <w:pPr>
        <w:ind w:left="6253" w:hanging="286"/>
      </w:pPr>
      <w:rPr>
        <w:rFonts w:hint="default"/>
        <w:lang w:val="en-US" w:eastAsia="en-US" w:bidi="en-US"/>
      </w:rPr>
    </w:lvl>
    <w:lvl w:ilvl="6" w:tplc="821E19F0">
      <w:numFmt w:val="bullet"/>
      <w:lvlText w:val="•"/>
      <w:lvlJc w:val="left"/>
      <w:pPr>
        <w:ind w:left="7247" w:hanging="286"/>
      </w:pPr>
      <w:rPr>
        <w:rFonts w:hint="default"/>
        <w:lang w:val="en-US" w:eastAsia="en-US" w:bidi="en-US"/>
      </w:rPr>
    </w:lvl>
    <w:lvl w:ilvl="7" w:tplc="899C9A26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548625B0">
      <w:numFmt w:val="bullet"/>
      <w:lvlText w:val="•"/>
      <w:lvlJc w:val="left"/>
      <w:pPr>
        <w:ind w:left="9237" w:hanging="28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D"/>
    <w:rsid w:val="003E380D"/>
    <w:rsid w:val="005B35A6"/>
    <w:rsid w:val="00E6741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F117"/>
  <w15:chartTrackingRefBased/>
  <w15:docId w15:val="{61839C2A-1059-4D10-91C6-E1F5A1D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3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link w:val="20"/>
    <w:uiPriority w:val="1"/>
    <w:qFormat/>
    <w:rsid w:val="003E380D"/>
    <w:pPr>
      <w:spacing w:before="73"/>
      <w:ind w:left="10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E380D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qFormat/>
    <w:rsid w:val="003E38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380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3E380D"/>
    <w:pPr>
      <w:ind w:left="852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 Предпринимательства Фонд</dc:creator>
  <cp:keywords/>
  <dc:description/>
  <cp:lastModifiedBy>Поддержки Предпринимательства Фонд</cp:lastModifiedBy>
  <cp:revision>2</cp:revision>
  <dcterms:created xsi:type="dcterms:W3CDTF">2019-01-18T07:06:00Z</dcterms:created>
  <dcterms:modified xsi:type="dcterms:W3CDTF">2019-01-29T14:03:00Z</dcterms:modified>
</cp:coreProperties>
</file>