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4C" w:rsidRPr="00C35EAA" w:rsidRDefault="00E5244C" w:rsidP="004D6438">
      <w:pPr>
        <w:pStyle w:val="ConsPlusNormal"/>
        <w:spacing w:line="360" w:lineRule="auto"/>
        <w:ind w:left="6379"/>
        <w:outlineLvl w:val="1"/>
        <w:rPr>
          <w:rFonts w:ascii="Times New Roman" w:hAnsi="Times New Roman" w:cs="Times New Roman"/>
          <w:sz w:val="28"/>
          <w:szCs w:val="28"/>
        </w:rPr>
      </w:pPr>
      <w:r w:rsidRPr="00C35EAA">
        <w:rPr>
          <w:rFonts w:ascii="Times New Roman" w:hAnsi="Times New Roman" w:cs="Times New Roman"/>
          <w:sz w:val="28"/>
          <w:szCs w:val="28"/>
        </w:rPr>
        <w:t>Утвержден</w:t>
      </w:r>
    </w:p>
    <w:p w:rsidR="004D6438" w:rsidRDefault="00E5244C" w:rsidP="004D6438">
      <w:pPr>
        <w:pStyle w:val="ConsPlusNormal"/>
        <w:spacing w:line="360" w:lineRule="auto"/>
        <w:ind w:left="6379"/>
        <w:outlineLvl w:val="1"/>
        <w:rPr>
          <w:rFonts w:ascii="Times New Roman" w:hAnsi="Times New Roman" w:cs="Times New Roman"/>
          <w:sz w:val="28"/>
          <w:szCs w:val="28"/>
        </w:rPr>
      </w:pPr>
      <w:r w:rsidRPr="00C35EA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4D6438" w:rsidRDefault="00E5244C" w:rsidP="004D6438">
      <w:pPr>
        <w:pStyle w:val="ConsPlusNormal"/>
        <w:spacing w:line="360" w:lineRule="auto"/>
        <w:ind w:left="6379"/>
        <w:outlineLvl w:val="1"/>
        <w:rPr>
          <w:rFonts w:ascii="Times New Roman" w:hAnsi="Times New Roman" w:cs="Times New Roman"/>
          <w:sz w:val="28"/>
          <w:szCs w:val="28"/>
        </w:rPr>
      </w:pPr>
      <w:r w:rsidRPr="00C35EAA">
        <w:rPr>
          <w:rFonts w:ascii="Times New Roman" w:hAnsi="Times New Roman" w:cs="Times New Roman"/>
          <w:sz w:val="28"/>
          <w:szCs w:val="28"/>
        </w:rPr>
        <w:t>Исполнительного</w:t>
      </w:r>
      <w:r w:rsidR="004D6438">
        <w:rPr>
          <w:rFonts w:ascii="Times New Roman" w:hAnsi="Times New Roman" w:cs="Times New Roman"/>
          <w:sz w:val="28"/>
          <w:szCs w:val="28"/>
        </w:rPr>
        <w:t xml:space="preserve"> </w:t>
      </w:r>
      <w:r w:rsidRPr="00C35EAA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E5244C" w:rsidRPr="00C35EAA" w:rsidRDefault="00E5244C" w:rsidP="004D6438">
      <w:pPr>
        <w:pStyle w:val="ConsPlusNormal"/>
        <w:spacing w:line="360" w:lineRule="auto"/>
        <w:ind w:left="6379"/>
        <w:outlineLvl w:val="1"/>
        <w:rPr>
          <w:rFonts w:ascii="Times New Roman" w:hAnsi="Times New Roman" w:cs="Times New Roman"/>
          <w:sz w:val="28"/>
          <w:szCs w:val="28"/>
        </w:rPr>
      </w:pPr>
      <w:r w:rsidRPr="00C35EAA">
        <w:rPr>
          <w:rFonts w:ascii="Times New Roman" w:hAnsi="Times New Roman" w:cs="Times New Roman"/>
          <w:sz w:val="28"/>
          <w:szCs w:val="28"/>
        </w:rPr>
        <w:t>г.Казани</w:t>
      </w:r>
    </w:p>
    <w:p w:rsidR="00E5244C" w:rsidRPr="00C35EAA" w:rsidRDefault="00E5244C" w:rsidP="004D6438">
      <w:pPr>
        <w:pStyle w:val="ConsPlusNormal"/>
        <w:spacing w:line="360" w:lineRule="auto"/>
        <w:ind w:left="6379"/>
        <w:outlineLvl w:val="1"/>
        <w:rPr>
          <w:rFonts w:ascii="Times New Roman" w:hAnsi="Times New Roman" w:cs="Times New Roman"/>
          <w:sz w:val="28"/>
          <w:szCs w:val="28"/>
        </w:rPr>
      </w:pPr>
      <w:r w:rsidRPr="00C35EAA">
        <w:rPr>
          <w:rFonts w:ascii="Times New Roman" w:hAnsi="Times New Roman" w:cs="Times New Roman"/>
          <w:sz w:val="28"/>
          <w:szCs w:val="28"/>
        </w:rPr>
        <w:t>от _____________ №_______</w:t>
      </w:r>
    </w:p>
    <w:p w:rsidR="00E5244C" w:rsidRPr="00C35EAA" w:rsidRDefault="00E5244C" w:rsidP="00C35EAA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6438" w:rsidRDefault="00E5244C" w:rsidP="00816C8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6C8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Муниципальным </w:t>
      </w:r>
    </w:p>
    <w:p w:rsidR="004D6438" w:rsidRDefault="00E5244C" w:rsidP="00816C8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6C8B">
        <w:rPr>
          <w:rFonts w:ascii="Times New Roman" w:hAnsi="Times New Roman" w:cs="Times New Roman"/>
          <w:b/>
          <w:sz w:val="28"/>
          <w:szCs w:val="28"/>
        </w:rPr>
        <w:t xml:space="preserve">казенным учреждением </w:t>
      </w:r>
      <w:r w:rsidR="004D6438">
        <w:rPr>
          <w:rFonts w:ascii="Times New Roman" w:hAnsi="Times New Roman" w:cs="Times New Roman"/>
          <w:b/>
          <w:sz w:val="28"/>
          <w:szCs w:val="28"/>
        </w:rPr>
        <w:t>«</w:t>
      </w:r>
      <w:r w:rsidRPr="00816C8B">
        <w:rPr>
          <w:rFonts w:ascii="Times New Roman" w:hAnsi="Times New Roman" w:cs="Times New Roman"/>
          <w:b/>
          <w:sz w:val="28"/>
          <w:szCs w:val="28"/>
        </w:rPr>
        <w:t>Комитет внешнего благоустройства Исполнительного комитета муниципального образования города Казани</w:t>
      </w:r>
      <w:r w:rsidR="004D6438">
        <w:rPr>
          <w:rFonts w:ascii="Times New Roman" w:hAnsi="Times New Roman" w:cs="Times New Roman"/>
          <w:b/>
          <w:sz w:val="28"/>
          <w:szCs w:val="28"/>
        </w:rPr>
        <w:t>»</w:t>
      </w:r>
      <w:r w:rsidRPr="00816C8B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по регистрации, оформлению, выдаче и продлению разрешений (ордеров) на производство земляных работ, связанных </w:t>
      </w:r>
    </w:p>
    <w:p w:rsidR="00E5244C" w:rsidRPr="00816C8B" w:rsidRDefault="00E5244C" w:rsidP="00816C8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6C8B">
        <w:rPr>
          <w:rFonts w:ascii="Times New Roman" w:hAnsi="Times New Roman" w:cs="Times New Roman"/>
          <w:b/>
          <w:sz w:val="28"/>
          <w:szCs w:val="28"/>
        </w:rPr>
        <w:t>с нарушением элементов наружного благоустройства</w:t>
      </w:r>
    </w:p>
    <w:p w:rsidR="00E5244C" w:rsidRPr="00816C8B" w:rsidRDefault="00E5244C" w:rsidP="00C35EAA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4315" w:rsidRPr="00816C8B" w:rsidRDefault="00344315" w:rsidP="00816C8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6C8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44315" w:rsidRPr="00816C8B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315" w:rsidRPr="004D6438" w:rsidRDefault="00344315" w:rsidP="004D64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38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="00131027">
        <w:rPr>
          <w:rFonts w:ascii="Times New Roman" w:hAnsi="Times New Roman" w:cs="Times New Roman"/>
          <w:sz w:val="28"/>
          <w:szCs w:val="28"/>
        </w:rPr>
        <w:t>а</w:t>
      </w:r>
      <w:r w:rsidRPr="004D6438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устанавливает стандарт и порядок предоставления </w:t>
      </w:r>
      <w:r w:rsidR="00746DD4" w:rsidRPr="00E00C4F">
        <w:rPr>
          <w:rFonts w:ascii="Times New Roman" w:hAnsi="Times New Roman" w:cs="Times New Roman"/>
          <w:sz w:val="28"/>
          <w:szCs w:val="28"/>
        </w:rPr>
        <w:t>Муниципальным казенным учреждением «Комитет внешнего благоустройства Исполнительного комитета муниципального образования города Казани» (далее – Комитет)</w:t>
      </w:r>
      <w:r w:rsidR="00746DD4">
        <w:rPr>
          <w:rFonts w:ascii="Times New Roman" w:hAnsi="Times New Roman" w:cs="Times New Roman"/>
          <w:sz w:val="28"/>
          <w:szCs w:val="28"/>
        </w:rPr>
        <w:t xml:space="preserve"> </w:t>
      </w:r>
      <w:r w:rsidRPr="004D6438">
        <w:rPr>
          <w:rFonts w:ascii="Times New Roman" w:hAnsi="Times New Roman" w:cs="Times New Roman"/>
          <w:sz w:val="28"/>
          <w:szCs w:val="28"/>
        </w:rPr>
        <w:t xml:space="preserve">муниципальной услуги по регистрации, оформлению, выдаче и продлению разрешений (ордеров) на производство земляных работ, связанных с нарушением элементов наружного благоустройства (далее </w:t>
      </w:r>
      <w:r w:rsidR="004D6438">
        <w:rPr>
          <w:rFonts w:ascii="Times New Roman" w:hAnsi="Times New Roman" w:cs="Times New Roman"/>
          <w:sz w:val="28"/>
          <w:szCs w:val="28"/>
        </w:rPr>
        <w:t>–</w:t>
      </w:r>
      <w:r w:rsidRPr="004D6438">
        <w:rPr>
          <w:rFonts w:ascii="Times New Roman" w:hAnsi="Times New Roman" w:cs="Times New Roman"/>
          <w:sz w:val="28"/>
          <w:szCs w:val="28"/>
        </w:rPr>
        <w:t xml:space="preserve"> услуга, муниципальная услуга).</w:t>
      </w:r>
    </w:p>
    <w:p w:rsidR="00344315" w:rsidRPr="004D6438" w:rsidRDefault="00344315" w:rsidP="004D64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38">
        <w:rPr>
          <w:rFonts w:ascii="Times New Roman" w:hAnsi="Times New Roman" w:cs="Times New Roman"/>
          <w:sz w:val="28"/>
          <w:szCs w:val="28"/>
        </w:rPr>
        <w:t xml:space="preserve">1.2. Получатели муниципальной услуги: физические и юридические лица (далее </w:t>
      </w:r>
      <w:r w:rsidR="004D6438">
        <w:rPr>
          <w:rFonts w:ascii="Times New Roman" w:hAnsi="Times New Roman" w:cs="Times New Roman"/>
          <w:sz w:val="28"/>
          <w:szCs w:val="28"/>
        </w:rPr>
        <w:t>–</w:t>
      </w:r>
      <w:r w:rsidRPr="004D6438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>1.3. Муниципальная услуга предоставляется Исполнительным комитетом г.Казани.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>Исполнитель муниципальной услуги – Комитет.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>1.3.1. Адрес местонахождения Комитета: 420015, г.Казань, ул.Театральная, д.13.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lastRenderedPageBreak/>
        <w:t>График работы Комитета: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>- понедельник – пятница, с 8.00 до 17.00;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>- приемные дни: вторник и четверг, с 8.00 до 16.00, обед с 12.00 до 13.00;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>- суббота, воскресенье – выходные дни.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>Справочные телефоны: 294-83-83, 294-83-70.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>Проход в здание осуществляется по документам, удостоверяющим личность.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>1.3.2. Адрес официального портала органов местного самоуправления города Казани в сети Интернет: www.kzn.ru.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>1.3.3. Информация о муниципальной услуге, а также о местонахождении и графике работы Комитета может быть получена: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Комитета для работы с заявителями. Информация на государственных языках Республики Татарстан, размещаемая на информационных стендах, включает в себя сведения о муниципальной услуге, содержащиеся в пунктах 1.1, 1.3.1, 2.3, 2.5, 2.8, 2.10, 2.11, 5.1 настоящего регламента;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 xml:space="preserve">2) на официальном портале </w:t>
      </w:r>
      <w:r w:rsidR="0013102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260CD0">
        <w:rPr>
          <w:rFonts w:ascii="Times New Roman" w:hAnsi="Times New Roman" w:cs="Times New Roman"/>
          <w:sz w:val="28"/>
          <w:szCs w:val="28"/>
        </w:rPr>
        <w:t>города Казани www.kzn.ru;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 xml:space="preserve">3) на портале государственных и муниципальных услуг Республики </w:t>
      </w:r>
      <w:proofErr w:type="gramStart"/>
      <w:r w:rsidRPr="00260CD0">
        <w:rPr>
          <w:rFonts w:ascii="Times New Roman" w:hAnsi="Times New Roman" w:cs="Times New Roman"/>
          <w:sz w:val="28"/>
          <w:szCs w:val="28"/>
        </w:rPr>
        <w:t>Татар-стан</w:t>
      </w:r>
      <w:proofErr w:type="gramEnd"/>
      <w:r w:rsidRPr="00260CD0">
        <w:rPr>
          <w:rFonts w:ascii="Times New Roman" w:hAnsi="Times New Roman" w:cs="Times New Roman"/>
          <w:sz w:val="28"/>
          <w:szCs w:val="28"/>
        </w:rPr>
        <w:t xml:space="preserve"> </w:t>
      </w:r>
      <w:r w:rsidR="0013102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E6355" w:rsidRPr="00E0588A">
        <w:rPr>
          <w:rFonts w:ascii="Times New Roman" w:hAnsi="Times New Roman" w:cs="Times New Roman"/>
          <w:sz w:val="28"/>
          <w:szCs w:val="28"/>
        </w:rPr>
        <w:t>.</w:t>
      </w:r>
      <w:r w:rsidRPr="00260CD0">
        <w:rPr>
          <w:rFonts w:ascii="Times New Roman" w:hAnsi="Times New Roman" w:cs="Times New Roman"/>
          <w:sz w:val="28"/>
          <w:szCs w:val="28"/>
        </w:rPr>
        <w:t>uslugi.tatar.ru;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(функций) www.gosuslugi.ru;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>5) в Комитете: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 xml:space="preserve">- при устном обращении </w:t>
      </w:r>
      <w:r w:rsidR="00CE6355" w:rsidRPr="00E0588A">
        <w:rPr>
          <w:rFonts w:ascii="Times New Roman" w:hAnsi="Times New Roman" w:cs="Times New Roman"/>
          <w:sz w:val="28"/>
          <w:szCs w:val="28"/>
        </w:rPr>
        <w:t>–</w:t>
      </w:r>
      <w:r w:rsidR="00131027" w:rsidRPr="00260CD0">
        <w:rPr>
          <w:rFonts w:ascii="Times New Roman" w:hAnsi="Times New Roman" w:cs="Times New Roman"/>
          <w:sz w:val="28"/>
          <w:szCs w:val="28"/>
        </w:rPr>
        <w:t xml:space="preserve"> </w:t>
      </w:r>
      <w:r w:rsidRPr="00260CD0">
        <w:rPr>
          <w:rFonts w:ascii="Times New Roman" w:hAnsi="Times New Roman" w:cs="Times New Roman"/>
          <w:sz w:val="28"/>
          <w:szCs w:val="28"/>
        </w:rPr>
        <w:t>лично или по телефону;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>- при письменном обращении (в том числе в форме электронного документа);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 xml:space="preserve">6) на портале муниципальных услуг муниципального образования города </w:t>
      </w:r>
      <w:r w:rsidRPr="00260CD0">
        <w:rPr>
          <w:rFonts w:ascii="Times New Roman" w:hAnsi="Times New Roman" w:cs="Times New Roman"/>
          <w:sz w:val="28"/>
          <w:szCs w:val="28"/>
        </w:rPr>
        <w:lastRenderedPageBreak/>
        <w:t>Казани www.uslugi.kzn.ru;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 xml:space="preserve">7) в многофункциональных центрах предоставления государственных и муниципальных услуг (далее </w:t>
      </w:r>
      <w:r w:rsidR="00CE6355" w:rsidRPr="00E0588A">
        <w:rPr>
          <w:rFonts w:ascii="Times New Roman" w:hAnsi="Times New Roman" w:cs="Times New Roman"/>
          <w:sz w:val="28"/>
          <w:szCs w:val="28"/>
        </w:rPr>
        <w:t>–</w:t>
      </w:r>
      <w:r w:rsidR="00131027" w:rsidRPr="00260CD0">
        <w:rPr>
          <w:rFonts w:ascii="Times New Roman" w:hAnsi="Times New Roman" w:cs="Times New Roman"/>
          <w:sz w:val="28"/>
          <w:szCs w:val="28"/>
        </w:rPr>
        <w:t xml:space="preserve"> </w:t>
      </w:r>
      <w:r w:rsidRPr="00260CD0">
        <w:rPr>
          <w:rFonts w:ascii="Times New Roman" w:hAnsi="Times New Roman" w:cs="Times New Roman"/>
          <w:sz w:val="28"/>
          <w:szCs w:val="28"/>
        </w:rPr>
        <w:t xml:space="preserve">МФЦ), с которыми заключены соглашения о </w:t>
      </w:r>
      <w:r w:rsidR="00DF7D61" w:rsidRPr="00260CD0">
        <w:rPr>
          <w:rFonts w:ascii="Times New Roman" w:hAnsi="Times New Roman" w:cs="Times New Roman"/>
          <w:sz w:val="28"/>
          <w:szCs w:val="28"/>
        </w:rPr>
        <w:t>взаимодействии</w:t>
      </w:r>
      <w:r w:rsidRPr="00260CD0">
        <w:rPr>
          <w:rFonts w:ascii="Times New Roman" w:hAnsi="Times New Roman" w:cs="Times New Roman"/>
          <w:sz w:val="28"/>
          <w:szCs w:val="28"/>
        </w:rPr>
        <w:t>.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 xml:space="preserve">1.3.4. Информация по вопросам предоставления муниципальной услуги размещается специалистом Комитета на официальном портале органов местного самоуправления города Казани www.kzn.ru и на информационных стендах в </w:t>
      </w:r>
      <w:r w:rsidR="00DF7D61" w:rsidRPr="00260CD0">
        <w:rPr>
          <w:rFonts w:ascii="Times New Roman" w:hAnsi="Times New Roman" w:cs="Times New Roman"/>
          <w:sz w:val="28"/>
          <w:szCs w:val="28"/>
        </w:rPr>
        <w:t>помещениях</w:t>
      </w:r>
      <w:r w:rsidRPr="00260CD0">
        <w:rPr>
          <w:rFonts w:ascii="Times New Roman" w:hAnsi="Times New Roman" w:cs="Times New Roman"/>
          <w:sz w:val="28"/>
          <w:szCs w:val="28"/>
        </w:rPr>
        <w:t xml:space="preserve"> Комитета для работы с заявителями.</w:t>
      </w:r>
    </w:p>
    <w:p w:rsidR="00260CD0" w:rsidRPr="00260CD0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 xml:space="preserve">Информация на государственных языках Республики Татарстан, </w:t>
      </w:r>
      <w:r w:rsidR="00DF7D61" w:rsidRPr="00260CD0">
        <w:rPr>
          <w:rFonts w:ascii="Times New Roman" w:hAnsi="Times New Roman" w:cs="Times New Roman"/>
          <w:sz w:val="28"/>
          <w:szCs w:val="28"/>
        </w:rPr>
        <w:t>размещаемая</w:t>
      </w:r>
      <w:r w:rsidRPr="00260CD0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включает в себя сведения о муниципальной услуге, содержащиеся в пунктах 1.1, 1.3.1, 2.3, 2.5, 2.8, 2.10, 2.11, 5.1 настоящего регламента.</w:t>
      </w:r>
    </w:p>
    <w:p w:rsidR="00260CD0" w:rsidRDefault="00260CD0" w:rsidP="00F063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0">
        <w:rPr>
          <w:rFonts w:ascii="Times New Roman" w:hAnsi="Times New Roman" w:cs="Times New Roman"/>
          <w:sz w:val="28"/>
          <w:szCs w:val="28"/>
        </w:rPr>
        <w:t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</w:t>
      </w:r>
      <w:r w:rsidR="003C6963">
        <w:rPr>
          <w:rFonts w:ascii="Times New Roman" w:hAnsi="Times New Roman" w:cs="Times New Roman"/>
          <w:sz w:val="28"/>
          <w:szCs w:val="28"/>
        </w:rPr>
        <w:t xml:space="preserve">ования), размещен в </w:t>
      </w:r>
      <w:r w:rsidRPr="00260CD0">
        <w:rPr>
          <w:rFonts w:ascii="Times New Roman" w:hAnsi="Times New Roman" w:cs="Times New Roman"/>
          <w:sz w:val="28"/>
          <w:szCs w:val="28"/>
        </w:rPr>
        <w:t>сети Интернет</w:t>
      </w:r>
      <w:r w:rsidR="00131027">
        <w:rPr>
          <w:rFonts w:ascii="Times New Roman" w:hAnsi="Times New Roman" w:cs="Times New Roman"/>
          <w:sz w:val="28"/>
          <w:szCs w:val="28"/>
        </w:rPr>
        <w:t>,</w:t>
      </w:r>
      <w:r w:rsidRPr="00260CD0">
        <w:rPr>
          <w:rFonts w:ascii="Times New Roman" w:hAnsi="Times New Roman" w:cs="Times New Roman"/>
          <w:sz w:val="28"/>
          <w:szCs w:val="28"/>
        </w:rPr>
        <w:t xml:space="preserve"> на официальном портале органов местного самоуправления г.Казани</w:t>
      </w:r>
      <w:r w:rsidR="00131027">
        <w:rPr>
          <w:rFonts w:ascii="Times New Roman" w:hAnsi="Times New Roman" w:cs="Times New Roman"/>
          <w:sz w:val="28"/>
          <w:szCs w:val="28"/>
        </w:rPr>
        <w:t>,</w:t>
      </w:r>
      <w:r w:rsidRPr="00260CD0">
        <w:rPr>
          <w:rFonts w:ascii="Times New Roman" w:hAnsi="Times New Roman" w:cs="Times New Roman"/>
          <w:sz w:val="28"/>
          <w:szCs w:val="28"/>
        </w:rPr>
        <w:t xml:space="preserve"> в разделе «Получить услугу»</w:t>
      </w:r>
      <w:r w:rsidR="003C6963">
        <w:rPr>
          <w:rFonts w:ascii="Times New Roman" w:hAnsi="Times New Roman" w:cs="Times New Roman"/>
          <w:sz w:val="28"/>
          <w:szCs w:val="28"/>
        </w:rPr>
        <w:t xml:space="preserve"> - «</w:t>
      </w:r>
      <w:r w:rsidR="003C6963" w:rsidRPr="003C6963">
        <w:rPr>
          <w:rFonts w:ascii="Times New Roman" w:hAnsi="Times New Roman" w:cs="Times New Roman"/>
          <w:sz w:val="28"/>
          <w:szCs w:val="28"/>
        </w:rPr>
        <w:t>Выдача ордера на производство земляных работ</w:t>
      </w:r>
      <w:r w:rsidR="003C6963">
        <w:rPr>
          <w:rFonts w:ascii="Times New Roman" w:hAnsi="Times New Roman" w:cs="Times New Roman"/>
          <w:sz w:val="28"/>
          <w:szCs w:val="28"/>
        </w:rPr>
        <w:t>»</w:t>
      </w:r>
      <w:r w:rsidR="00131027">
        <w:rPr>
          <w:rFonts w:ascii="Times New Roman" w:hAnsi="Times New Roman" w:cs="Times New Roman"/>
          <w:sz w:val="28"/>
          <w:szCs w:val="28"/>
        </w:rPr>
        <w:t xml:space="preserve">, </w:t>
      </w:r>
      <w:r w:rsidR="003C6963" w:rsidRPr="003C6963"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="00DE018A">
        <w:rPr>
          <w:rFonts w:ascii="Times New Roman" w:hAnsi="Times New Roman" w:cs="Times New Roman"/>
          <w:sz w:val="28"/>
          <w:szCs w:val="28"/>
        </w:rPr>
        <w:t>«</w:t>
      </w:r>
      <w:r w:rsidR="003C6963" w:rsidRPr="003C6963">
        <w:rPr>
          <w:rFonts w:ascii="Times New Roman" w:hAnsi="Times New Roman" w:cs="Times New Roman"/>
          <w:sz w:val="28"/>
          <w:szCs w:val="28"/>
        </w:rPr>
        <w:t>Нормативно-правовые акты</w:t>
      </w:r>
      <w:r w:rsidR="00DE018A">
        <w:rPr>
          <w:rFonts w:ascii="Times New Roman" w:hAnsi="Times New Roman" w:cs="Times New Roman"/>
          <w:sz w:val="28"/>
          <w:szCs w:val="28"/>
        </w:rPr>
        <w:t>»</w:t>
      </w:r>
      <w:r w:rsidRPr="00260CD0">
        <w:rPr>
          <w:rFonts w:ascii="Times New Roman" w:hAnsi="Times New Roman" w:cs="Times New Roman"/>
          <w:sz w:val="28"/>
          <w:szCs w:val="28"/>
        </w:rPr>
        <w:t>.</w:t>
      </w:r>
    </w:p>
    <w:p w:rsidR="00344315" w:rsidRPr="004D6438" w:rsidRDefault="00344315" w:rsidP="00F063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38">
        <w:rPr>
          <w:rFonts w:ascii="Times New Roman" w:hAnsi="Times New Roman" w:cs="Times New Roman"/>
          <w:sz w:val="28"/>
          <w:szCs w:val="28"/>
        </w:rPr>
        <w:t xml:space="preserve">1.5. В настоящем </w:t>
      </w:r>
      <w:r w:rsidR="002B3585">
        <w:rPr>
          <w:rFonts w:ascii="Times New Roman" w:hAnsi="Times New Roman" w:cs="Times New Roman"/>
          <w:sz w:val="28"/>
          <w:szCs w:val="28"/>
        </w:rPr>
        <w:t>р</w:t>
      </w:r>
      <w:r w:rsidRPr="004D6438">
        <w:rPr>
          <w:rFonts w:ascii="Times New Roman" w:hAnsi="Times New Roman" w:cs="Times New Roman"/>
          <w:sz w:val="28"/>
          <w:szCs w:val="28"/>
        </w:rPr>
        <w:t>егламенте используются следующие понятия и</w:t>
      </w:r>
      <w:r w:rsidRPr="0042301C">
        <w:rPr>
          <w:rFonts w:ascii="Times New Roman" w:hAnsi="Times New Roman" w:cs="Times New Roman"/>
          <w:sz w:val="28"/>
          <w:szCs w:val="28"/>
        </w:rPr>
        <w:t xml:space="preserve"> </w:t>
      </w:r>
      <w:r w:rsidRPr="004D6438">
        <w:rPr>
          <w:rFonts w:ascii="Times New Roman" w:hAnsi="Times New Roman" w:cs="Times New Roman"/>
          <w:sz w:val="28"/>
          <w:szCs w:val="28"/>
        </w:rPr>
        <w:t>сокращения:</w:t>
      </w:r>
    </w:p>
    <w:p w:rsidR="00344315" w:rsidRPr="004D6438" w:rsidRDefault="00344315" w:rsidP="00F063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38">
        <w:rPr>
          <w:rFonts w:ascii="Times New Roman" w:hAnsi="Times New Roman" w:cs="Times New Roman"/>
          <w:sz w:val="28"/>
          <w:szCs w:val="28"/>
        </w:rPr>
        <w:t>- выдач</w:t>
      </w:r>
      <w:r w:rsidR="00CA5A19" w:rsidRPr="004D6438">
        <w:rPr>
          <w:rFonts w:ascii="Times New Roman" w:hAnsi="Times New Roman" w:cs="Times New Roman"/>
          <w:sz w:val="28"/>
          <w:szCs w:val="28"/>
        </w:rPr>
        <w:t xml:space="preserve">а </w:t>
      </w:r>
      <w:r w:rsidRPr="004D6438">
        <w:rPr>
          <w:rFonts w:ascii="Times New Roman" w:hAnsi="Times New Roman" w:cs="Times New Roman"/>
          <w:sz w:val="28"/>
          <w:szCs w:val="28"/>
        </w:rPr>
        <w:t xml:space="preserve">ордера </w:t>
      </w:r>
      <w:r w:rsidR="00805AF9">
        <w:rPr>
          <w:rFonts w:ascii="Times New Roman" w:hAnsi="Times New Roman" w:cs="Times New Roman"/>
          <w:sz w:val="28"/>
          <w:szCs w:val="28"/>
        </w:rPr>
        <w:t>–</w:t>
      </w:r>
      <w:r w:rsidRPr="004D6438">
        <w:rPr>
          <w:rFonts w:ascii="Times New Roman" w:hAnsi="Times New Roman" w:cs="Times New Roman"/>
          <w:sz w:val="28"/>
          <w:szCs w:val="28"/>
        </w:rPr>
        <w:t xml:space="preserve"> выдача, продление и закрытие ордера на производство земляных и строительных работ, прокладку и переустройство инженерных сетей и коммуникаций, а также на производство работ, связанных с нарушением элементов наружного благоустройства;</w:t>
      </w:r>
    </w:p>
    <w:p w:rsidR="00344315" w:rsidRPr="004D6438" w:rsidRDefault="00344315" w:rsidP="00F063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38">
        <w:rPr>
          <w:rFonts w:ascii="Times New Roman" w:hAnsi="Times New Roman" w:cs="Times New Roman"/>
          <w:sz w:val="28"/>
          <w:szCs w:val="28"/>
        </w:rPr>
        <w:t xml:space="preserve">- земельный участок </w:t>
      </w:r>
      <w:r w:rsidR="00805AF9">
        <w:rPr>
          <w:rFonts w:ascii="Times New Roman" w:hAnsi="Times New Roman" w:cs="Times New Roman"/>
          <w:sz w:val="28"/>
          <w:szCs w:val="28"/>
        </w:rPr>
        <w:t>–</w:t>
      </w:r>
      <w:r w:rsidRPr="004D6438">
        <w:rPr>
          <w:rFonts w:ascii="Times New Roman" w:hAnsi="Times New Roman" w:cs="Times New Roman"/>
          <w:sz w:val="28"/>
          <w:szCs w:val="28"/>
        </w:rPr>
        <w:t xml:space="preserve"> часть земной поверхности, границы которой определены в соответствии с федеральными законами;</w:t>
      </w:r>
    </w:p>
    <w:p w:rsidR="00344315" w:rsidRPr="00F063ED" w:rsidRDefault="00344315" w:rsidP="00F063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38">
        <w:rPr>
          <w:rFonts w:ascii="Times New Roman" w:hAnsi="Times New Roman" w:cs="Times New Roman"/>
          <w:sz w:val="28"/>
          <w:szCs w:val="28"/>
        </w:rPr>
        <w:t xml:space="preserve">- земляные и строительные работы </w:t>
      </w:r>
      <w:r w:rsidR="00805AF9">
        <w:rPr>
          <w:rFonts w:ascii="Times New Roman" w:hAnsi="Times New Roman" w:cs="Times New Roman"/>
          <w:sz w:val="28"/>
          <w:szCs w:val="28"/>
        </w:rPr>
        <w:t>–</w:t>
      </w:r>
      <w:r w:rsidRPr="004D6438">
        <w:rPr>
          <w:rFonts w:ascii="Times New Roman" w:hAnsi="Times New Roman" w:cs="Times New Roman"/>
          <w:sz w:val="28"/>
          <w:szCs w:val="28"/>
        </w:rPr>
        <w:t xml:space="preserve"> про</w:t>
      </w:r>
      <w:r w:rsidRPr="00F063ED">
        <w:rPr>
          <w:rFonts w:ascii="Times New Roman" w:hAnsi="Times New Roman" w:cs="Times New Roman"/>
          <w:sz w:val="28"/>
          <w:szCs w:val="28"/>
        </w:rPr>
        <w:t xml:space="preserve">изводство земляных работ (в том числе аварийно-восстановительных) при строительстве, реконструкции, ремонте зданий, подземных и надземных инженерных сетей, сооружений, дорожных покрытий в границах полосы отвода автомобильных дорог общего пользования, </w:t>
      </w:r>
      <w:r w:rsidRPr="00F063ED">
        <w:rPr>
          <w:rFonts w:ascii="Times New Roman" w:hAnsi="Times New Roman" w:cs="Times New Roman"/>
          <w:sz w:val="28"/>
          <w:szCs w:val="28"/>
        </w:rPr>
        <w:lastRenderedPageBreak/>
        <w:t>других объектов недвижимости, связанных с нарушением элементов наружного благоустройства;</w:t>
      </w:r>
    </w:p>
    <w:p w:rsidR="00B42EA6" w:rsidRPr="00F063ED" w:rsidRDefault="00E61601" w:rsidP="00F063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ED">
        <w:rPr>
          <w:rFonts w:ascii="Times New Roman" w:hAnsi="Times New Roman" w:cs="Times New Roman"/>
          <w:sz w:val="28"/>
          <w:szCs w:val="28"/>
        </w:rPr>
        <w:t xml:space="preserve">- </w:t>
      </w:r>
      <w:r w:rsidR="000958C2">
        <w:rPr>
          <w:rFonts w:ascii="Times New Roman" w:hAnsi="Times New Roman" w:cs="Times New Roman"/>
          <w:sz w:val="28"/>
          <w:szCs w:val="28"/>
        </w:rPr>
        <w:t>Р</w:t>
      </w:r>
      <w:r w:rsidR="000958C2" w:rsidRPr="00F063ED">
        <w:rPr>
          <w:rFonts w:ascii="Times New Roman" w:hAnsi="Times New Roman" w:cs="Times New Roman"/>
          <w:sz w:val="28"/>
          <w:szCs w:val="28"/>
        </w:rPr>
        <w:t xml:space="preserve">еестр </w:t>
      </w:r>
      <w:r w:rsidRPr="00F063ED">
        <w:rPr>
          <w:rFonts w:ascii="Times New Roman" w:hAnsi="Times New Roman" w:cs="Times New Roman"/>
          <w:sz w:val="28"/>
          <w:szCs w:val="28"/>
        </w:rPr>
        <w:t xml:space="preserve">– </w:t>
      </w:r>
      <w:r w:rsidR="009C3B23" w:rsidRPr="00F063ED">
        <w:rPr>
          <w:rFonts w:ascii="Times New Roman" w:hAnsi="Times New Roman" w:cs="Times New Roman"/>
          <w:sz w:val="28"/>
          <w:szCs w:val="28"/>
        </w:rPr>
        <w:t>реестр выданных разрешений</w:t>
      </w:r>
      <w:r w:rsidRPr="00F063ED">
        <w:rPr>
          <w:rFonts w:ascii="Times New Roman" w:hAnsi="Times New Roman" w:cs="Times New Roman"/>
          <w:sz w:val="28"/>
          <w:szCs w:val="28"/>
        </w:rPr>
        <w:t xml:space="preserve"> (ордеров) на производство земляных работ, связанных с нарушением элементов наружного благоустройства города Казани;</w:t>
      </w:r>
    </w:p>
    <w:p w:rsidR="00334465" w:rsidRPr="00F063ED" w:rsidRDefault="00B42EA6" w:rsidP="00F063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ED">
        <w:rPr>
          <w:rFonts w:ascii="Times New Roman" w:hAnsi="Times New Roman" w:cs="Times New Roman"/>
          <w:sz w:val="28"/>
          <w:szCs w:val="28"/>
        </w:rPr>
        <w:t xml:space="preserve">- </w:t>
      </w:r>
      <w:r w:rsidR="00334465" w:rsidRPr="00F063ED">
        <w:rPr>
          <w:rFonts w:ascii="Times New Roman" w:hAnsi="Times New Roman" w:cs="Times New Roman"/>
          <w:sz w:val="28"/>
          <w:szCs w:val="28"/>
        </w:rPr>
        <w:t xml:space="preserve">ордер </w:t>
      </w:r>
      <w:r w:rsidR="00805AF9">
        <w:rPr>
          <w:rFonts w:ascii="Times New Roman" w:hAnsi="Times New Roman" w:cs="Times New Roman"/>
          <w:sz w:val="28"/>
          <w:szCs w:val="28"/>
        </w:rPr>
        <w:t>–</w:t>
      </w:r>
      <w:r w:rsidR="00334465" w:rsidRPr="00F063ED">
        <w:rPr>
          <w:rFonts w:ascii="Times New Roman" w:hAnsi="Times New Roman" w:cs="Times New Roman"/>
          <w:sz w:val="28"/>
          <w:szCs w:val="28"/>
        </w:rPr>
        <w:t xml:space="preserve"> документ, дающий право на производство </w:t>
      </w:r>
      <w:r w:rsidRPr="00F063ED">
        <w:rPr>
          <w:rFonts w:ascii="Times New Roman" w:hAnsi="Times New Roman" w:cs="Times New Roman"/>
          <w:sz w:val="28"/>
          <w:szCs w:val="28"/>
        </w:rPr>
        <w:t xml:space="preserve">земляных и строительных </w:t>
      </w:r>
      <w:r w:rsidR="00334465" w:rsidRPr="00F063ED">
        <w:rPr>
          <w:rFonts w:ascii="Times New Roman" w:hAnsi="Times New Roman" w:cs="Times New Roman"/>
          <w:sz w:val="28"/>
          <w:szCs w:val="28"/>
        </w:rPr>
        <w:t>работ, выдаваемый Комитетом;</w:t>
      </w:r>
    </w:p>
    <w:p w:rsidR="00344315" w:rsidRPr="002F0A90" w:rsidRDefault="00344315" w:rsidP="002F0A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ED">
        <w:rPr>
          <w:rFonts w:ascii="Times New Roman" w:hAnsi="Times New Roman" w:cs="Times New Roman"/>
          <w:sz w:val="28"/>
          <w:szCs w:val="28"/>
        </w:rPr>
        <w:t xml:space="preserve">- инженерные сети и коммуникации </w:t>
      </w:r>
      <w:r w:rsidR="00805AF9">
        <w:rPr>
          <w:rFonts w:ascii="Times New Roman" w:hAnsi="Times New Roman" w:cs="Times New Roman"/>
          <w:sz w:val="28"/>
          <w:szCs w:val="28"/>
        </w:rPr>
        <w:t>–</w:t>
      </w:r>
      <w:r w:rsidRPr="00F063ED">
        <w:rPr>
          <w:rFonts w:ascii="Times New Roman" w:hAnsi="Times New Roman" w:cs="Times New Roman"/>
          <w:sz w:val="28"/>
          <w:szCs w:val="28"/>
        </w:rPr>
        <w:t xml:space="preserve"> подземные и надземные сети, трассы открытой и закрытой канализации, электро-</w:t>
      </w:r>
      <w:r w:rsidRPr="002F0A90">
        <w:rPr>
          <w:rFonts w:ascii="Times New Roman" w:hAnsi="Times New Roman" w:cs="Times New Roman"/>
          <w:sz w:val="28"/>
          <w:szCs w:val="28"/>
        </w:rPr>
        <w:t>, тепло-, газо-, водоснабжения, связи, контактные сети электротранспорта, а также сооружения на них;</w:t>
      </w:r>
    </w:p>
    <w:p w:rsidR="00260CD0" w:rsidRPr="00F16EB4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t>- техническая ошибка –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предоставления муниципальной услуги), сведениям в документах, на основании которых вносились сведения;</w:t>
      </w:r>
    </w:p>
    <w:p w:rsidR="00260CD0" w:rsidRDefault="00260CD0" w:rsidP="00260CD0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t xml:space="preserve">- АИС МФЦ – автоматизированная информационная система управления деятельностью </w:t>
      </w:r>
      <w:r w:rsidR="00131027">
        <w:rPr>
          <w:rFonts w:ascii="Times New Roman" w:hAnsi="Times New Roman" w:cs="Times New Roman"/>
          <w:sz w:val="28"/>
          <w:szCs w:val="28"/>
        </w:rPr>
        <w:t>МФЦ</w:t>
      </w:r>
      <w:r w:rsidRPr="00F16EB4">
        <w:rPr>
          <w:rFonts w:ascii="Times New Roman" w:hAnsi="Times New Roman" w:cs="Times New Roman"/>
          <w:sz w:val="28"/>
          <w:szCs w:val="28"/>
        </w:rPr>
        <w:t>;</w:t>
      </w:r>
    </w:p>
    <w:p w:rsidR="00D53530" w:rsidRPr="008878C9" w:rsidRDefault="00D53530" w:rsidP="00D53530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BDF">
        <w:rPr>
          <w:rFonts w:ascii="Times New Roman" w:hAnsi="Times New Roman" w:cs="Times New Roman"/>
          <w:sz w:val="28"/>
          <w:szCs w:val="28"/>
        </w:rPr>
        <w:t xml:space="preserve">- удаленное рабочее место МФЦ </w:t>
      </w:r>
      <w:r w:rsidR="00131027">
        <w:rPr>
          <w:rFonts w:ascii="Times New Roman" w:hAnsi="Times New Roman" w:cs="Times New Roman"/>
          <w:sz w:val="28"/>
          <w:szCs w:val="28"/>
        </w:rPr>
        <w:t>–</w:t>
      </w:r>
      <w:r w:rsidR="00131027" w:rsidRPr="00E56BDF">
        <w:rPr>
          <w:rFonts w:ascii="Times New Roman" w:hAnsi="Times New Roman" w:cs="Times New Roman"/>
          <w:sz w:val="28"/>
          <w:szCs w:val="28"/>
        </w:rPr>
        <w:t xml:space="preserve"> </w:t>
      </w:r>
      <w:r w:rsidRPr="00E56BDF">
        <w:rPr>
          <w:rFonts w:ascii="Times New Roman" w:hAnsi="Times New Roman" w:cs="Times New Roman"/>
          <w:sz w:val="28"/>
          <w:szCs w:val="28"/>
        </w:rPr>
        <w:t xml:space="preserve">территориально обособленное структурное подразделение (офис) МФЦ, созданное в городском или сельском поселении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</w:t>
      </w:r>
      <w:r w:rsidR="00131027">
        <w:rPr>
          <w:rFonts w:ascii="Times New Roman" w:hAnsi="Times New Roman" w:cs="Times New Roman"/>
          <w:sz w:val="28"/>
          <w:szCs w:val="28"/>
        </w:rPr>
        <w:t>«</w:t>
      </w:r>
      <w:r w:rsidRPr="00E56BDF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131027">
        <w:rPr>
          <w:rFonts w:ascii="Times New Roman" w:hAnsi="Times New Roman" w:cs="Times New Roman"/>
          <w:sz w:val="28"/>
          <w:szCs w:val="28"/>
        </w:rPr>
        <w:t>»</w:t>
      </w:r>
      <w:r w:rsidRPr="00E56BDF">
        <w:rPr>
          <w:rFonts w:ascii="Times New Roman" w:hAnsi="Times New Roman" w:cs="Times New Roman"/>
          <w:sz w:val="28"/>
          <w:szCs w:val="28"/>
        </w:rPr>
        <w:t>;</w:t>
      </w:r>
    </w:p>
    <w:p w:rsidR="00260CD0" w:rsidRPr="00F16EB4" w:rsidRDefault="00260CD0" w:rsidP="00260CD0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t xml:space="preserve">- МФЦ –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требованиям, установленным Федеральным законом </w:t>
      </w:r>
      <w:r w:rsidR="00F71BF5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F16EB4">
        <w:rPr>
          <w:rFonts w:ascii="Times New Roman" w:hAnsi="Times New Roman" w:cs="Times New Roman"/>
          <w:sz w:val="28"/>
          <w:szCs w:val="28"/>
        </w:rPr>
        <w:t xml:space="preserve">№210-ФЗ, и уполномоченная на организацию </w:t>
      </w:r>
      <w:r w:rsidRPr="00F16EB4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услуг, в том числе в электронной форме, по принципу одного окна;</w:t>
      </w:r>
    </w:p>
    <w:p w:rsidR="00260CD0" w:rsidRPr="00F16EB4" w:rsidRDefault="00260CD0" w:rsidP="00260CD0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t>- ЕСИА – единая система идентификации и аутентификации;</w:t>
      </w:r>
    </w:p>
    <w:p w:rsidR="00260CD0" w:rsidRDefault="00260CD0" w:rsidP="00260CD0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t>- ИС УМУ – информационная система «Управление муниципальными услугами г.Казани»;</w:t>
      </w:r>
    </w:p>
    <w:p w:rsidR="008C4017" w:rsidRPr="00F16EB4" w:rsidRDefault="008C4017" w:rsidP="00260CD0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017">
        <w:rPr>
          <w:rFonts w:ascii="Times New Roman" w:hAnsi="Times New Roman" w:cs="Times New Roman"/>
          <w:sz w:val="28"/>
          <w:szCs w:val="28"/>
        </w:rPr>
        <w:t xml:space="preserve">- портал государственных и муниципальных услуг Республики Татарстан – </w:t>
      </w:r>
      <w:r w:rsidR="0013102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E6355" w:rsidRPr="00E0588A">
        <w:rPr>
          <w:rFonts w:ascii="Times New Roman" w:hAnsi="Times New Roman" w:cs="Times New Roman"/>
          <w:sz w:val="28"/>
          <w:szCs w:val="28"/>
        </w:rPr>
        <w:t>.</w:t>
      </w:r>
      <w:r w:rsidRPr="008C4017">
        <w:rPr>
          <w:rFonts w:ascii="Times New Roman" w:hAnsi="Times New Roman" w:cs="Times New Roman"/>
          <w:sz w:val="28"/>
          <w:szCs w:val="28"/>
        </w:rPr>
        <w:t>uslugi.tatarstan.ru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CD0" w:rsidRPr="00F16EB4" w:rsidRDefault="00260CD0" w:rsidP="00260CD0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t xml:space="preserve">- портал муниципальных услуг муниципального образования города Казани – </w:t>
      </w:r>
      <w:r w:rsidRPr="00F16EB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16E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5327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3F52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51CF">
        <w:rPr>
          <w:rFonts w:ascii="Times New Roman" w:hAnsi="Times New Roman" w:cs="Times New Roman"/>
          <w:sz w:val="28"/>
          <w:szCs w:val="28"/>
          <w:lang w:val="en-US"/>
        </w:rPr>
        <w:t>kzn</w:t>
      </w:r>
      <w:proofErr w:type="spellEnd"/>
      <w:r w:rsidRPr="008920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6E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16EB4">
        <w:rPr>
          <w:rFonts w:ascii="Times New Roman" w:hAnsi="Times New Roman" w:cs="Times New Roman"/>
          <w:sz w:val="28"/>
          <w:szCs w:val="28"/>
        </w:rPr>
        <w:t>.</w:t>
      </w:r>
    </w:p>
    <w:p w:rsidR="00260CD0" w:rsidRPr="00F16EB4" w:rsidRDefault="00260CD0" w:rsidP="00260C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t xml:space="preserve">В настоящем регламенте под заявлением о предоставлении муниципальной услуги (далее </w:t>
      </w:r>
      <w:r w:rsidR="00E233FF">
        <w:rPr>
          <w:rFonts w:ascii="Times New Roman" w:hAnsi="Times New Roman" w:cs="Times New Roman"/>
          <w:sz w:val="28"/>
          <w:szCs w:val="28"/>
        </w:rPr>
        <w:t xml:space="preserve">– заявление) понимается запрос </w:t>
      </w:r>
      <w:r w:rsidRPr="00F16EB4">
        <w:rPr>
          <w:rFonts w:ascii="Times New Roman" w:hAnsi="Times New Roman" w:cs="Times New Roman"/>
          <w:sz w:val="28"/>
          <w:szCs w:val="28"/>
        </w:rPr>
        <w:t>о предоставлении муниципальной услуги (</w:t>
      </w:r>
      <w:hyperlink r:id="rId9" w:history="1">
        <w:r w:rsidRPr="00F16EB4">
          <w:rPr>
            <w:rFonts w:ascii="Times New Roman" w:hAnsi="Times New Roman" w:cs="Times New Roman"/>
            <w:sz w:val="28"/>
            <w:szCs w:val="28"/>
          </w:rPr>
          <w:t>пункт 2 статьи 2</w:t>
        </w:r>
      </w:hyperlink>
      <w:r w:rsidRPr="009C5C7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71BF5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9C5C71">
        <w:rPr>
          <w:rFonts w:ascii="Times New Roman" w:hAnsi="Times New Roman" w:cs="Times New Roman"/>
          <w:sz w:val="28"/>
          <w:szCs w:val="28"/>
        </w:rPr>
        <w:t xml:space="preserve">№210-ФЗ). </w:t>
      </w:r>
      <w:r w:rsidRPr="00380361">
        <w:rPr>
          <w:rFonts w:ascii="Times New Roman" w:hAnsi="Times New Roman" w:cs="Times New Roman"/>
          <w:sz w:val="28"/>
          <w:szCs w:val="28"/>
        </w:rPr>
        <w:t>Заявление</w:t>
      </w:r>
      <w:r w:rsidRPr="008C5327">
        <w:rPr>
          <w:rFonts w:ascii="Times New Roman" w:hAnsi="Times New Roman" w:cs="Times New Roman"/>
          <w:sz w:val="28"/>
          <w:szCs w:val="28"/>
        </w:rPr>
        <w:t xml:space="preserve"> заполняется на стандартном бланке </w:t>
      </w:r>
      <w:r w:rsidR="006E5DD3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8C5327">
        <w:rPr>
          <w:rFonts w:ascii="Times New Roman" w:hAnsi="Times New Roman" w:cs="Times New Roman"/>
          <w:sz w:val="28"/>
          <w:szCs w:val="28"/>
        </w:rPr>
        <w:t>согласно прил</w:t>
      </w:r>
      <w:r w:rsidRPr="003F526F">
        <w:rPr>
          <w:rFonts w:ascii="Times New Roman" w:hAnsi="Times New Roman" w:cs="Times New Roman"/>
          <w:sz w:val="28"/>
          <w:szCs w:val="28"/>
        </w:rPr>
        <w:t>о</w:t>
      </w:r>
      <w:r w:rsidRPr="001F51CF">
        <w:rPr>
          <w:rFonts w:ascii="Times New Roman" w:hAnsi="Times New Roman" w:cs="Times New Roman"/>
          <w:sz w:val="28"/>
          <w:szCs w:val="28"/>
        </w:rPr>
        <w:t>жению №2</w:t>
      </w:r>
      <w:r w:rsidR="006E5DD3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Pr="0089206A">
        <w:rPr>
          <w:rFonts w:ascii="Times New Roman" w:hAnsi="Times New Roman" w:cs="Times New Roman"/>
          <w:sz w:val="28"/>
          <w:szCs w:val="28"/>
        </w:rPr>
        <w:t>. В сл</w:t>
      </w:r>
      <w:r w:rsidRPr="00F16EB4">
        <w:rPr>
          <w:rFonts w:ascii="Times New Roman" w:hAnsi="Times New Roman" w:cs="Times New Roman"/>
          <w:sz w:val="28"/>
          <w:szCs w:val="28"/>
        </w:rPr>
        <w:t>учае подачи заявления через порталы государственных и муниципальных услуг Республики Татарстан и муниципальных услуг муниципального образования города Казани заполняется электронная форма заявления.</w:t>
      </w:r>
    </w:p>
    <w:p w:rsidR="00344315" w:rsidRPr="000F3E5E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15" w:rsidRPr="000F3E5E" w:rsidRDefault="00344315" w:rsidP="00C35E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344315" w:rsidRPr="000F3E5E" w:rsidSect="00E87197">
          <w:headerReference w:type="default" r:id="rId1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44315" w:rsidRPr="0042301C" w:rsidRDefault="00344315" w:rsidP="0042301C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01C">
        <w:rPr>
          <w:rFonts w:ascii="Times New Roman" w:hAnsi="Times New Roman" w:cs="Times New Roman"/>
          <w:b/>
          <w:sz w:val="28"/>
          <w:szCs w:val="28"/>
        </w:rPr>
        <w:lastRenderedPageBreak/>
        <w:t>II. Стандарт предоставления муниципальной услуги</w:t>
      </w:r>
    </w:p>
    <w:p w:rsidR="00344315" w:rsidRPr="000F3E5E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1"/>
        <w:gridCol w:w="9355"/>
        <w:gridCol w:w="1843"/>
      </w:tblGrid>
      <w:tr w:rsidR="00260CD0" w:rsidRPr="00221EBD" w:rsidTr="00E0588A">
        <w:trPr>
          <w:trHeight w:val="1474"/>
          <w:tblHeader/>
        </w:trPr>
        <w:tc>
          <w:tcPr>
            <w:tcW w:w="3891" w:type="dxa"/>
          </w:tcPr>
          <w:p w:rsidR="00B0634C" w:rsidRPr="00E0588A" w:rsidRDefault="00CE6355" w:rsidP="00E0588A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E0588A">
              <w:rPr>
                <w:rFonts w:ascii="Times New Roman" w:hAnsi="Times New Roman" w:cs="Times New Roman"/>
                <w:b/>
              </w:rPr>
              <w:t>Наименование требования</w:t>
            </w:r>
          </w:p>
          <w:p w:rsidR="00B0634C" w:rsidRPr="00E0588A" w:rsidRDefault="00CE6355" w:rsidP="00E058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b/>
                <w:sz w:val="24"/>
                <w:szCs w:val="24"/>
              </w:rPr>
              <w:t>к стандарту предоставления муниципальной услуги</w:t>
            </w:r>
          </w:p>
        </w:tc>
        <w:tc>
          <w:tcPr>
            <w:tcW w:w="9355" w:type="dxa"/>
          </w:tcPr>
          <w:p w:rsidR="00B0634C" w:rsidRPr="00E0588A" w:rsidRDefault="00CE6355" w:rsidP="00E058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требования к стандарту</w:t>
            </w:r>
          </w:p>
        </w:tc>
        <w:tc>
          <w:tcPr>
            <w:tcW w:w="1843" w:type="dxa"/>
          </w:tcPr>
          <w:p w:rsidR="00B0634C" w:rsidRPr="00E0588A" w:rsidRDefault="00CE6355" w:rsidP="00E058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акт, </w:t>
            </w:r>
            <w:proofErr w:type="spellStart"/>
            <w:proofErr w:type="gramStart"/>
            <w:r w:rsidRPr="00E0588A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</w:t>
            </w:r>
            <w:r w:rsidR="00221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588A">
              <w:rPr>
                <w:rFonts w:ascii="Times New Roman" w:hAnsi="Times New Roman" w:cs="Times New Roman"/>
                <w:b/>
                <w:sz w:val="24"/>
                <w:szCs w:val="24"/>
              </w:rPr>
              <w:t>ющий</w:t>
            </w:r>
            <w:proofErr w:type="spellEnd"/>
            <w:proofErr w:type="gramEnd"/>
            <w:r w:rsidRPr="00E0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услугу или требование</w:t>
            </w:r>
          </w:p>
        </w:tc>
      </w:tr>
      <w:tr w:rsidR="00344315" w:rsidRPr="00221EBD" w:rsidTr="0010482F">
        <w:tc>
          <w:tcPr>
            <w:tcW w:w="3891" w:type="dxa"/>
          </w:tcPr>
          <w:p w:rsidR="00B0634C" w:rsidRPr="00E0588A" w:rsidRDefault="00CE6355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9355" w:type="dxa"/>
          </w:tcPr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Регистрация, оформление, выдача и продление разрешений (ордеров) на производство земляных работ, связанных с нарушением элементов наружного благоустройства</w:t>
            </w:r>
          </w:p>
        </w:tc>
        <w:tc>
          <w:tcPr>
            <w:tcW w:w="1843" w:type="dxa"/>
          </w:tcPr>
          <w:p w:rsidR="00B0634C" w:rsidRPr="00E0588A" w:rsidRDefault="002E2893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E6355" w:rsidRPr="00E0588A">
                <w:rPr>
                  <w:rFonts w:ascii="Times New Roman" w:hAnsi="Times New Roman" w:cs="Times New Roman"/>
                  <w:sz w:val="24"/>
                  <w:szCs w:val="24"/>
                </w:rPr>
                <w:t>Гр</w:t>
              </w:r>
              <w:r w:rsidR="008144BB">
                <w:rPr>
                  <w:rFonts w:ascii="Times New Roman" w:hAnsi="Times New Roman" w:cs="Times New Roman"/>
                  <w:sz w:val="24"/>
                  <w:szCs w:val="24"/>
                </w:rPr>
                <w:t xml:space="preserve">адостроительный кодекс РФ (далее – </w:t>
              </w:r>
              <w:proofErr w:type="spellStart"/>
              <w:r w:rsidR="008144BB">
                <w:rPr>
                  <w:rFonts w:ascii="Times New Roman" w:hAnsi="Times New Roman" w:cs="Times New Roman"/>
                  <w:sz w:val="24"/>
                  <w:szCs w:val="24"/>
                </w:rPr>
                <w:t>Гр</w:t>
              </w:r>
              <w:r w:rsidR="00CE6355" w:rsidRPr="00E0588A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proofErr w:type="spellEnd"/>
            </w:hyperlink>
            <w:r w:rsidR="00CE6355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8144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6355" w:rsidRPr="00E05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634C" w:rsidRPr="00E0588A" w:rsidRDefault="002E2893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E6355" w:rsidRPr="00E0588A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r w:rsidR="008144BB">
                <w:rPr>
                  <w:rFonts w:ascii="Times New Roman" w:hAnsi="Times New Roman" w:cs="Times New Roman"/>
                  <w:sz w:val="24"/>
                  <w:szCs w:val="24"/>
                </w:rPr>
                <w:t>емельный кодекс РФ (далее – З</w:t>
              </w:r>
              <w:r w:rsidR="00CE6355" w:rsidRPr="00E0588A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</w:hyperlink>
            <w:r w:rsidR="00CE6355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8144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4315" w:rsidRPr="00221EBD" w:rsidTr="0010482F">
        <w:tc>
          <w:tcPr>
            <w:tcW w:w="3891" w:type="dxa"/>
          </w:tcPr>
          <w:p w:rsidR="00B0634C" w:rsidRPr="00E0588A" w:rsidRDefault="00CE6355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2.2. Наименование органа Исполнительного комитета г.Казани, непосредственно предоставляющего муниципальную услугу</w:t>
            </w:r>
          </w:p>
        </w:tc>
        <w:tc>
          <w:tcPr>
            <w:tcW w:w="9355" w:type="dxa"/>
          </w:tcPr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1843" w:type="dxa"/>
          </w:tcPr>
          <w:p w:rsidR="00B0634C" w:rsidRPr="00E0588A" w:rsidRDefault="00CE6355" w:rsidP="00E0588A">
            <w:pPr>
              <w:pStyle w:val="af8"/>
              <w:rPr>
                <w:rFonts w:ascii="Times New Roman" w:hAnsi="Times New Roman" w:cs="Times New Roman"/>
              </w:rPr>
            </w:pPr>
            <w:r w:rsidRPr="00E0588A">
              <w:rPr>
                <w:rFonts w:ascii="Times New Roman" w:hAnsi="Times New Roman" w:cs="Times New Roman"/>
              </w:rPr>
              <w:t>Решение</w:t>
            </w:r>
          </w:p>
          <w:p w:rsidR="00B0634C" w:rsidRPr="00E0588A" w:rsidRDefault="00CE6355" w:rsidP="00E0588A">
            <w:pPr>
              <w:pStyle w:val="af8"/>
              <w:rPr>
                <w:rFonts w:ascii="Times New Roman" w:hAnsi="Times New Roman" w:cs="Times New Roman"/>
              </w:rPr>
            </w:pPr>
            <w:r w:rsidRPr="00E0588A">
              <w:rPr>
                <w:rFonts w:ascii="Times New Roman" w:hAnsi="Times New Roman" w:cs="Times New Roman"/>
              </w:rPr>
              <w:t>КГД от 29.12.2010</w:t>
            </w:r>
            <w:r w:rsidRPr="00E058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588A">
              <w:rPr>
                <w:rFonts w:ascii="Times New Roman" w:hAnsi="Times New Roman" w:cs="Times New Roman"/>
              </w:rPr>
              <w:t>№18-3</w:t>
            </w:r>
          </w:p>
          <w:p w:rsidR="00B0634C" w:rsidRPr="00E0588A" w:rsidRDefault="00B0634C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5" w:rsidRPr="00221EBD" w:rsidTr="0010482F">
        <w:tc>
          <w:tcPr>
            <w:tcW w:w="3891" w:type="dxa"/>
            <w:tcBorders>
              <w:bottom w:val="single" w:sz="4" w:space="0" w:color="auto"/>
            </w:tcBorders>
          </w:tcPr>
          <w:p w:rsidR="00B0634C" w:rsidRPr="00E0588A" w:rsidRDefault="00CE6355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2.3. Описание результата предоставления муниципальной услуги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1. Ордер на производство земляных работ (с включением в Реестр реестровой записи).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2. Ордер на производство земляных работ в связи с аварийно-восстановительными работами на инженерных коммуникациях (с включением в Реестр реестровой записи).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3. Отметка в ордере о продлении срока производства земляных работ (с внесением изменений в реестровую запись).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4. Отметка в ордере о выполнении работ по частичному восстановлению наружного благоустройства (с внесением в реестровую запись сведений об изменении срока действия разрешения (ордера) и о выполнении работ по частичному восстановлению наружного благоустройства) (в зимний период).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5. Отметка в ордере о завершении земляных работ и выполнении работ по благоустройству (с внесением сведений в реестровую запись о завершении работ по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полному восстановлению наружного благоустройства).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6. Уведомление (письмо) об отказе в предоставлении муниципальной услуги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634C" w:rsidRPr="00E0588A" w:rsidRDefault="002E2893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CE6355" w:rsidRPr="00E0588A">
                <w:rPr>
                  <w:rFonts w:ascii="Times New Roman" w:hAnsi="Times New Roman" w:cs="Times New Roman"/>
                  <w:sz w:val="24"/>
                  <w:szCs w:val="24"/>
                </w:rPr>
                <w:t>ГрК</w:t>
              </w:r>
              <w:proofErr w:type="spellEnd"/>
            </w:hyperlink>
            <w:r w:rsidR="00CE6355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B0634C" w:rsidRPr="00E0588A" w:rsidRDefault="002E2893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E6355" w:rsidRPr="00E0588A">
                <w:rPr>
                  <w:rFonts w:ascii="Times New Roman" w:hAnsi="Times New Roman" w:cs="Times New Roman"/>
                  <w:sz w:val="24"/>
                  <w:szCs w:val="24"/>
                </w:rPr>
                <w:t>ЗК</w:t>
              </w:r>
            </w:hyperlink>
            <w:r w:rsidR="00CE6355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344315" w:rsidRPr="00221EBD" w:rsidTr="0042301C">
        <w:tblPrEx>
          <w:tblBorders>
            <w:insideH w:val="nil"/>
          </w:tblBorders>
        </w:tblPrEx>
        <w:tc>
          <w:tcPr>
            <w:tcW w:w="3891" w:type="dxa"/>
            <w:tcBorders>
              <w:top w:val="single" w:sz="4" w:space="0" w:color="auto"/>
              <w:bottom w:val="single" w:sz="4" w:space="0" w:color="auto"/>
            </w:tcBorders>
          </w:tcPr>
          <w:p w:rsidR="00B0634C" w:rsidRPr="00E0588A" w:rsidRDefault="00CE6355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      </w:r>
            <w:r w:rsidR="0081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Срок выдачи (направления) документа, являющегося результатом предоставления муниципальной услуги:</w:t>
            </w:r>
          </w:p>
          <w:p w:rsidR="00B0634C" w:rsidRPr="00E0588A" w:rsidRDefault="008144BB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CE6355" w:rsidRPr="00E0588A">
              <w:rPr>
                <w:rFonts w:ascii="Times New Roman" w:hAnsi="Times New Roman" w:cs="Times New Roman"/>
                <w:sz w:val="24"/>
                <w:szCs w:val="24"/>
              </w:rPr>
              <w:t>ыдача ордера (с включением в Реестр реестровой записи) или отказ в предоставлении муниципальной услуги – в течение пяти рабочих дней, включая день подачи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634C" w:rsidRPr="00E0588A" w:rsidRDefault="008144BB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CE6355" w:rsidRPr="00E0588A">
              <w:rPr>
                <w:rFonts w:ascii="Times New Roman" w:hAnsi="Times New Roman" w:cs="Times New Roman"/>
                <w:sz w:val="24"/>
                <w:szCs w:val="24"/>
              </w:rPr>
              <w:t>ыдача ордера на производство земляных работ в связи с аварийно-восстановительными работами на инженерных коммуникациях (с включением в Реестр реестровой записи) – в течение одного рабочего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634C" w:rsidRPr="00E0588A" w:rsidRDefault="008144BB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E6355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тметка о продлении ордера (с внесением изменений в реестровую </w:t>
            </w:r>
            <w:r w:rsidR="00CE6355" w:rsidRPr="00E0588A">
              <w:rPr>
                <w:rFonts w:ascii="Times New Roman" w:hAnsi="Times New Roman" w:cs="Times New Roman"/>
                <w:sz w:val="24"/>
                <w:szCs w:val="24"/>
              </w:rPr>
              <w:br/>
              <w:t>запись) – в течение трех рабочих дней</w:t>
            </w:r>
            <w:r w:rsidR="009678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634C" w:rsidRPr="00E0588A" w:rsidRDefault="00967882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E6355" w:rsidRPr="00E0588A">
              <w:rPr>
                <w:rFonts w:ascii="Times New Roman" w:hAnsi="Times New Roman" w:cs="Times New Roman"/>
                <w:sz w:val="24"/>
                <w:szCs w:val="24"/>
              </w:rPr>
              <w:t>тметка в ордере о выполнении работ по частичному восстановлению наружного благоустройства (с внесением в реестровую запись сведений об изменении срока действия разрешения (ордера) и о выполнении работ по частичному восстановлению наружного благоустройства)</w:t>
            </w:r>
            <w:r w:rsidR="00CE6355" w:rsidRPr="00E0588A">
              <w:rPr>
                <w:sz w:val="24"/>
                <w:szCs w:val="24"/>
              </w:rPr>
              <w:t xml:space="preserve"> </w:t>
            </w:r>
            <w:r w:rsidR="00CE6355" w:rsidRPr="00E0588A">
              <w:rPr>
                <w:rFonts w:ascii="Times New Roman" w:hAnsi="Times New Roman" w:cs="Times New Roman"/>
                <w:sz w:val="24"/>
                <w:szCs w:val="24"/>
              </w:rPr>
              <w:t>– в течение десяти рабочих дней (в зимний период)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634C" w:rsidRPr="00E0588A" w:rsidRDefault="00967882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E6355" w:rsidRPr="00E0588A">
              <w:rPr>
                <w:rFonts w:ascii="Times New Roman" w:hAnsi="Times New Roman" w:cs="Times New Roman"/>
                <w:sz w:val="24"/>
                <w:szCs w:val="24"/>
              </w:rPr>
              <w:t>тметка в ордере о завершении земляных работ и выполнении работ по благоустройству (с внесением сведений в реестровую запись о завершении работ по полному восстановлению наружного благоустройства) – в течение десяти рабочих дней.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предоставления муниципальной услуги приостанавливается: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- при наличии судебного спора;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- при выявлении структурными подразделениями Исполнительного комитета г.Казани в процессе предоставления муниципальной услуги наличия недостоверных сведений, представленных заявителем, либо отсутствия каких-либо сведений</w:t>
            </w:r>
            <w:r w:rsidRPr="00E05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устранения данных замечаний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634C" w:rsidRPr="00E0588A" w:rsidRDefault="00CE6355" w:rsidP="00E0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E4F" w:rsidRPr="00221EBD" w:rsidTr="00B47E4F">
        <w:tblPrEx>
          <w:tblBorders>
            <w:insideH w:val="nil"/>
          </w:tblBorders>
        </w:tblPrEx>
        <w:tc>
          <w:tcPr>
            <w:tcW w:w="3891" w:type="dxa"/>
            <w:tcBorders>
              <w:top w:val="single" w:sz="4" w:space="0" w:color="auto"/>
              <w:bottom w:val="single" w:sz="4" w:space="0" w:color="auto"/>
            </w:tcBorders>
          </w:tcPr>
          <w:p w:rsidR="00B0634C" w:rsidRPr="00E0588A" w:rsidRDefault="00CE6355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2.5. Исчерпывающий перечень документов, необходимых в соответствии с законодательными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Для получения </w:t>
            </w:r>
            <w:hyperlink w:anchor="P488" w:history="1">
              <w:r w:rsidRPr="00E0588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№1) представляются: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1) фотографии места производства работ, в отношении которого подан запрос на предоставление муниципальной услуги (приложение №7);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="00B063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апрос (приложение №2) в одной из форм: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- в электронной форме, подписанн</w:t>
            </w:r>
            <w:r w:rsidR="00B0634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(заверенн</w:t>
            </w:r>
            <w:r w:rsidR="00B0634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) простой электронной подписью посредством учетной записи ЕСИА</w:t>
            </w:r>
            <w:r w:rsidR="00B0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через портал муниципальных услуг муниципального образования города Казани или портал государственных и муниципальных услуг Республики Татарстан, или единый портал государственных и муниципальных услуг (функций);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- по форме</w:t>
            </w:r>
            <w:r w:rsidR="00B06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сгенерированной информационной системой, принимающей запрос;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3) документ, удостоверяющий личность заявителя, или его реквизиты, полученные из ЕСИА (при заполнении электронной формы);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4) документ, удостоверяющий личность представителя заявителя, или его реквизиты, полученные из ЕСИА, и документы, подтверждающие полномочия представителя заявителя, или </w:t>
            </w:r>
            <w:r w:rsidR="00B0634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0634C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скан-</w:t>
            </w:r>
            <w:r w:rsidR="00B0634C" w:rsidRPr="00E0588A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B06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634C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(при заполнении электронной формы);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5) документ, подтверждающий полномочия представителя заявителя</w:t>
            </w:r>
            <w:r w:rsidR="00B063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в случае обращения законного представителя заявителя</w:t>
            </w:r>
            <w:r w:rsidR="00B0634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или его скан-копия (при заполнении электронной формы);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6) график производства работ (по нормам продолжительности строительства) и полного восстановления нарушенного дорожного покрытия, зеленых насаждений и других элементов благоустройства, утвержденный заказчиком и руководством строительной организации, или его скан-копия (при заполнении электронной формы);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7) копия договора подряда на выполнение работ, требующих оформления ордера (в случае производства работ силами подрядной организации), и копия договора подряда на выполнение работ по восстановлению благоустройства (асфальтового покрытия)</w:t>
            </w:r>
            <w:r w:rsidRPr="00E0588A">
              <w:rPr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B0634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0634C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скан-</w:t>
            </w:r>
            <w:r w:rsidR="00B0634C" w:rsidRPr="00E0588A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B06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634C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(при заполнении электронной формы);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8) копия договора, заключенного со специализированной лабораторией, на проведение работ по контролю качества уплотнения восстановленного дорожного покрытия (если работы ведутся на проезжей части)</w:t>
            </w:r>
            <w:r w:rsidRPr="00E0588A">
              <w:rPr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или его скан-копия (при заполнении электронной формы);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9) выписка из реестра членов СРО (срок действия выписки – 1 месяц) или ее скан-копия (при заполнении электронной формы) (представляется заявителем);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10) гарантийное обязательство на повторное восстановление в течение пяти лет объекта благоустройства в случае просадок и деформаций (приложение №3) или его скан-копия (при заполнении электронной формы);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11) приказ о назначении ответственного лица (прораба) с правом представлять юридическое лицо на объекте</w:t>
            </w:r>
            <w:r w:rsidRPr="00E0588A">
              <w:rPr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или его скан-копия (при заполнении электронной формы);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12) приказ о назначении лица, ответственного за благоустройство на объекте,</w:t>
            </w:r>
            <w:r w:rsidRPr="00E0588A">
              <w:rPr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или его скан-копия (при заполнении электронной формы);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13) копия договора о благоустройстве территории (если благоустройство выполняется не самим производителем работ)</w:t>
            </w:r>
            <w:r w:rsidRPr="00E0588A">
              <w:rPr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или его скан-копия (при заполнении электронной формы);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14) заключение Управления архитектуры и градостроительства Испол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нительного комитета г.Казани по рассмотрению трасс инженерных коммуникаций с информацией о заинтересованных лицах, чьи права и законные интересы могут быть затронуты при производстве земляных работ, и топографическая съемка г.Казани (масштаб 1:500) с обозначением инженерных сетей, красных линий, мест установки объектов (временных или постоянных заборов и ограждений, строительных лесов и стационарных вышек, элементов городской инфраструктуры, складирования любых видов материалов, конструкций, оборудования) (представляется заявителем) (оригинал документа и копия со всеми подписями согласно списку)</w:t>
            </w:r>
            <w:r w:rsidRPr="00E0588A">
              <w:rPr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или скан-копии (при заполнении электронной формы).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II. Для оформления </w:t>
            </w:r>
            <w:hyperlink w:anchor="P835" w:history="1">
              <w:r w:rsidRPr="00E0588A">
                <w:rPr>
                  <w:rFonts w:ascii="Times New Roman" w:hAnsi="Times New Roman" w:cs="Times New Roman"/>
                  <w:sz w:val="24"/>
                  <w:szCs w:val="24"/>
                </w:rPr>
                <w:t>ордера</w:t>
              </w:r>
            </w:hyperlink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производство земляных работ в связи с аварийно-восстановительным ремонтом инженерных коммуникаций (приложение №4) представляются: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1) фотография места производства работ, в отношении которого подан запрос на предоставление муниципальной услуги (приложение №7);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2) запрос на предоставление услуги (приложение №5) в одной из форм: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- в электронной форме, подписанн</w:t>
            </w:r>
            <w:r w:rsidR="00EC365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(заверенн</w:t>
            </w:r>
            <w:r w:rsidR="00EC365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) простой электронной подписью</w:t>
            </w:r>
            <w:r w:rsidR="00EC3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учетной записи ЕСИА</w:t>
            </w:r>
            <w:r w:rsidR="00EC3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через портал муниципальных услуг муниципального образования города Казани или портал государственных и муниципальных услуг Республики Татарстан, или  единый портал государственных и муниципальных услуг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(функций);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- по форме</w:t>
            </w:r>
            <w:r w:rsidR="00EC3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сгенерированной информационной системой, принимающей запрос</w:t>
            </w:r>
            <w:r w:rsidR="00EC3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В вечернее и ночное время, в выходные и праздничные дни разрешается выполнять аварийные работы при условии оформления ордера в Комитете в ближайший рабочий день;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3) копия топо</w:t>
            </w:r>
            <w:r w:rsidR="00EC365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графической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съемки г.Казани с обозначением инженерных сетей (масштаб 1:500) и указанием места повреждения коммуникаций (представляется заявителем)</w:t>
            </w:r>
            <w:r w:rsidRPr="00E0588A">
              <w:rPr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или ее скан-копия (при заполнении электронной формы);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4) копия заключения специализированной лаборатории об определении места повреждения инженерных коммуникаций (представляется заявителем)</w:t>
            </w:r>
            <w:r w:rsidRPr="00E0588A">
              <w:rPr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или его скан-копия (при заполнении электронной формы);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5) акт разграничения сетей (акт балансодержателя), если организация не является сетевой компанией (представляется заявителем)</w:t>
            </w:r>
            <w:r w:rsidR="00EC3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88A">
              <w:rPr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или его скан-копия (при заполнении электронной формы);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6) выписка из реестра членов СРО (срок действия выписки – 1 месяц) или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br/>
              <w:t>ее скан-копия (при заполнении электронной формы) (представляется заявителем);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7) гарантийное </w:t>
            </w:r>
            <w:hyperlink w:anchor="P771" w:history="1">
              <w:r w:rsidRPr="00E0588A">
                <w:rPr>
                  <w:rFonts w:ascii="Times New Roman" w:hAnsi="Times New Roman" w:cs="Times New Roman"/>
                  <w:sz w:val="24"/>
                  <w:szCs w:val="24"/>
                </w:rPr>
                <w:t>обязательство</w:t>
              </w:r>
            </w:hyperlink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повторное восстановление в течение пяти лет объекта благоустройства в случае просадок и деформаций (приложение №3)</w:t>
            </w:r>
            <w:r w:rsidRPr="00E0588A">
              <w:rPr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или его скан-копия (при заполнении электронной формы);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8) документ, удостоверяющий личность представителя заявителя, или его реквизиты, полученные из ЕСИА, и документы, подтверждающие полномочия представителя заявителя, или </w:t>
            </w:r>
            <w:r w:rsidR="00EC36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EC3652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скан-копи</w:t>
            </w:r>
            <w:r w:rsidR="00EC36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(при заполнении электронной формы);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9) документ, подтверждающий полномочия лица, подписавшего заявку от имени заказчика, или его скан-копия (при заполнении электронной формы);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10) документ, удостоверяющий личность заявителя, или его реквизиты, полученные из ЕСИА (при заполнении электронной формы).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III. Для продления ордера представляются: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0588A">
              <w:rPr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запрос на предоставление услуги с указанием номера реестровой записи с объяснением причин необходимости внесения изменений в разрешение или его скан-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(при заполнении электронной формы) в одной из форм: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- в электронной форме, </w:t>
            </w:r>
            <w:r w:rsidR="00EC3652" w:rsidRPr="00E0588A">
              <w:rPr>
                <w:rFonts w:ascii="Times New Roman" w:hAnsi="Times New Roman" w:cs="Times New Roman"/>
                <w:sz w:val="24"/>
                <w:szCs w:val="24"/>
              </w:rPr>
              <w:t>подписанн</w:t>
            </w:r>
            <w:r w:rsidR="00EC365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C3652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3652" w:rsidRPr="00E0588A">
              <w:rPr>
                <w:rFonts w:ascii="Times New Roman" w:hAnsi="Times New Roman" w:cs="Times New Roman"/>
                <w:sz w:val="24"/>
                <w:szCs w:val="24"/>
              </w:rPr>
              <w:t>заверенн</w:t>
            </w:r>
            <w:r w:rsidR="00EC365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) простой электронной подписью</w:t>
            </w:r>
            <w:r w:rsidR="00EC3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посредством учетной записи ЕСИА</w:t>
            </w:r>
            <w:r w:rsidR="00EC3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через портал муниципальных услуг муниципального образования города Казани или портал государственных и муниципальных услуг Республики Татарстан, или единый портал государственных и муниципальных услуг (функций);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- по форме</w:t>
            </w:r>
            <w:r w:rsidR="00EC3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сгенерированной информационной системой, принимающей запрос;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2) график производства работ на новый период или его скан-копия (при заполнении электронной формы) (в случае изменения сроков работ) с приложением копии соглашения о продлении сроков производства работ (в случае выполнения работ подрядчиком);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3) рабочий чертеж на проводимые работы с указанием выполненных и незавершенных объемов работ или его скан-копия (при заполнении электронной формы);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4) документ, удостоверяющий личность представителя заявителя, или его реквизиты, полученные из ЕСИА, и документы, подтверждающие полномочия представителя заявителя, или </w:t>
            </w:r>
            <w:r w:rsidR="00F7648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7648F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скан-копи</w:t>
            </w:r>
            <w:r w:rsidR="00F76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(при заполнении электронной формы);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5) документ, удостоверяющий личность заявителя, или его реквизиты, полученные из ЕСИА (при заполнении электронной формы). 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В случае истечения срока действия ранее представленных документов (доверенность, договор подряда и т.д.) заявитель обязан их пролонгировать и представить при продлении ордера.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IV. Для внесения отметки в ордер о выполнении работ по частичному восстановлению наружного благоустройства (в зимний период) представляются: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1) фотографии места производства работ, в отношении которого подан запрос на предоставление муниципальной услуги, подтверждающие частичное восстановление наружного благоустройства (приложение №7);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2) запрос на предоставление услуги с указанием номера реестровой записи, места производства работ и номера телефона ответственного лица (приложение №6) в одной из форм: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электронной форме, подписанн</w:t>
            </w:r>
            <w:r w:rsidR="00A5603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(заверенн</w:t>
            </w:r>
            <w:r w:rsidR="00A5603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) простой электронной подписью</w:t>
            </w:r>
            <w:r w:rsidR="00A56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посредством учетной записи ЕСИА</w:t>
            </w:r>
            <w:r w:rsidR="00A560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через портал муниципальных услуг муниципального образования города Казани или портал государственных и муниципальных услуг Республики Татарстан, или единый портал государственных и муниципальных услуг (функций);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- по форме</w:t>
            </w:r>
            <w:r w:rsidR="00A560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сгенерированной информационной системой, принимающей запрос;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0588A">
              <w:rPr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заключение специализированной лаборатории о контроле качества уплотнения восстановленного дорожного покрытия (в случае производства работ на проезжей части) или его скан-копия (при заполнении электронной формы);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0588A">
              <w:rPr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акт промежуточной приемки работ по восстановлению разрушенных элементов благоустройства и дорог, связанных с разрытием (при проведении работ в зимний период), подписанный представителем заказчика, подрядчика (приложение №8), или его скан-копия (при заполнении электронной формы);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5) документ, удостоверяющий личность представителя заявителя, или его реквизиты, полученные из ЕСИА, и документы, подтверждающие полномочия представителя заявителя, или </w:t>
            </w:r>
            <w:r w:rsidR="00A5603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56030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скан-копи</w:t>
            </w:r>
            <w:r w:rsidR="00A560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(при заполнении электронной формы);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6) документ, удостоверяющий личность заявителя, или его реквизиты, полученные из ЕСИА (при заполнении электронной формы).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V. Для внесения отметки в ордер о завершении работ и выполнении работ по восстановлению наружного благоустройства представляются: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1) фотографии места производства работ, в отношении которого подан запрос на предоставление муниципальной услуги, подтверждающие полное восстановление наружного благоустройства (приложение №7); 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2) запрос на предоставление услуги с указанием номера реестровой записи, места производства работ и номера телефона ответственного лица (приложение №9) в одной из форм: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- в электронной форме, </w:t>
            </w:r>
            <w:r w:rsidR="00A56030" w:rsidRPr="00E0588A">
              <w:rPr>
                <w:rFonts w:ascii="Times New Roman" w:hAnsi="Times New Roman" w:cs="Times New Roman"/>
                <w:sz w:val="24"/>
                <w:szCs w:val="24"/>
              </w:rPr>
              <w:t>подписанн</w:t>
            </w:r>
            <w:r w:rsidR="00A5603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56030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6030" w:rsidRPr="00E0588A">
              <w:rPr>
                <w:rFonts w:ascii="Times New Roman" w:hAnsi="Times New Roman" w:cs="Times New Roman"/>
                <w:sz w:val="24"/>
                <w:szCs w:val="24"/>
              </w:rPr>
              <w:t>заверенн</w:t>
            </w:r>
            <w:r w:rsidR="00A5603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) простой электронной подписью</w:t>
            </w:r>
            <w:r w:rsidR="00A56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посредством учетной записи ЕСИА</w:t>
            </w:r>
            <w:r w:rsidR="00A560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через портал муниципальных услуг муниципального образования города Казани или портал государственных и муниципальных услуг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Татарстан, или единый портал государственных и муниципальных услуг (функций);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- по форме</w:t>
            </w:r>
            <w:r w:rsidR="00A560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сгенерированной информационной системой, принимающей запрос;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0588A">
              <w:rPr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заключение специализированной лаборатории о контроле качества уплотнения восстановленного дорожного покрытия (в случае производства работ на проезжей части) или его скан-копия (при заполнении электронной формы);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0588A">
              <w:rPr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акт приемки выполненных работ по восстановлению благоустройства после производства работ, связанных с нарушением элементов наружного благоустройства (приложение №10), подписанный представителем заказчика, подрядчика, или его скан-копия (при заполнении электронной формы)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634C" w:rsidRPr="00E0588A" w:rsidRDefault="002E2893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CE6355" w:rsidRPr="00E0588A">
                <w:rPr>
                  <w:rFonts w:ascii="Times New Roman" w:hAnsi="Times New Roman" w:cs="Times New Roman"/>
                  <w:sz w:val="24"/>
                  <w:szCs w:val="24"/>
                </w:rPr>
                <w:t>ГрК</w:t>
              </w:r>
              <w:proofErr w:type="spellEnd"/>
              <w:r w:rsidR="00CE6355" w:rsidRPr="00E0588A">
                <w:rPr>
                  <w:rFonts w:ascii="Times New Roman" w:hAnsi="Times New Roman" w:cs="Times New Roman"/>
                  <w:sz w:val="24"/>
                  <w:szCs w:val="24"/>
                </w:rPr>
                <w:t xml:space="preserve"> РФ</w:t>
              </w:r>
            </w:hyperlink>
            <w:r w:rsidR="00CE6355" w:rsidRPr="00E05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634C" w:rsidRPr="00E0588A" w:rsidRDefault="002E2893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E6355" w:rsidRPr="00E0588A">
                <w:rPr>
                  <w:rFonts w:ascii="Times New Roman" w:hAnsi="Times New Roman" w:cs="Times New Roman"/>
                  <w:sz w:val="24"/>
                  <w:szCs w:val="24"/>
                </w:rPr>
                <w:t>ЗК</w:t>
              </w:r>
            </w:hyperlink>
            <w:r w:rsidR="00CE6355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РФ; приказ </w:t>
            </w:r>
            <w:proofErr w:type="spellStart"/>
            <w:r w:rsidR="00CE6355" w:rsidRPr="00E0588A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CE6355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34C" w:rsidRPr="00CE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16.02.2017 №58 </w:t>
            </w:r>
            <w:r w:rsidR="00CE6355" w:rsidRPr="00E0588A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формы вы</w:t>
            </w:r>
            <w:r w:rsidR="00CE6355" w:rsidRPr="00E0588A">
              <w:rPr>
                <w:rFonts w:ascii="Times New Roman" w:hAnsi="Times New Roman" w:cs="Times New Roman"/>
                <w:sz w:val="24"/>
                <w:szCs w:val="24"/>
              </w:rPr>
              <w:softHyphen/>
              <w:t>писки из ре</w:t>
            </w:r>
            <w:r w:rsidR="00CE6355" w:rsidRPr="00E0588A">
              <w:rPr>
                <w:rFonts w:ascii="Times New Roman" w:hAnsi="Times New Roman" w:cs="Times New Roman"/>
                <w:sz w:val="24"/>
                <w:szCs w:val="24"/>
              </w:rPr>
              <w:softHyphen/>
              <w:t>естра членов саморегули</w:t>
            </w:r>
            <w:r w:rsidR="00CE6355" w:rsidRPr="00E0588A">
              <w:rPr>
                <w:rFonts w:ascii="Times New Roman" w:hAnsi="Times New Roman" w:cs="Times New Roman"/>
                <w:sz w:val="24"/>
                <w:szCs w:val="24"/>
              </w:rPr>
              <w:softHyphen/>
              <w:t>руемой орга</w:t>
            </w:r>
            <w:r w:rsidR="00CE6355" w:rsidRPr="00E058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низации» </w:t>
            </w:r>
            <w:r w:rsidR="00CE6355" w:rsidRPr="00E058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0634C" w:rsidRPr="00E0588A" w:rsidRDefault="00B0634C" w:rsidP="00E0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5" w:rsidRPr="00221EBD" w:rsidTr="003747D2">
        <w:tc>
          <w:tcPr>
            <w:tcW w:w="3891" w:type="dxa"/>
            <w:tcBorders>
              <w:top w:val="single" w:sz="4" w:space="0" w:color="auto"/>
            </w:tcBorders>
          </w:tcPr>
          <w:p w:rsidR="00B0634C" w:rsidRPr="00E0588A" w:rsidRDefault="00CE6355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27"/>
            <w:bookmarkEnd w:id="0"/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2.6. Исчерпывающий перечень документов, необходимых </w:t>
            </w:r>
          </w:p>
          <w:p w:rsidR="00B0634C" w:rsidRPr="00E0588A" w:rsidRDefault="00CE6355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нормативными правовыми актами для предоставления муниципальной услуги, а также муниципальных услуг,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(распоряжение) на временное ограничение или прекращение движения по автомобильным дорогам муниципального образования города Казани.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Запрещается требовать от заявителя документы, находящиеся в распоряжении государственных органов, органов местного самоуправления и иных организаций</w:t>
            </w:r>
          </w:p>
        </w:tc>
        <w:tc>
          <w:tcPr>
            <w:tcW w:w="1843" w:type="dxa"/>
          </w:tcPr>
          <w:p w:rsidR="00B0634C" w:rsidRPr="00E0588A" w:rsidRDefault="00CE6355" w:rsidP="00E0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315" w:rsidRPr="00221EBD" w:rsidTr="0010482F">
        <w:tc>
          <w:tcPr>
            <w:tcW w:w="3891" w:type="dxa"/>
          </w:tcPr>
          <w:p w:rsidR="00B0634C" w:rsidRPr="00E0588A" w:rsidRDefault="00CE6355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96"/>
            <w:bookmarkEnd w:id="1"/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9355" w:type="dxa"/>
          </w:tcPr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1) Подача документов ненадлежащим лицом;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2) несоответствие представленных документов перечню документов, указанных в </w:t>
            </w:r>
            <w:hyperlink w:anchor="P127" w:history="1">
              <w:r w:rsidRPr="00E0588A">
                <w:rPr>
                  <w:rFonts w:ascii="Times New Roman" w:hAnsi="Times New Roman" w:cs="Times New Roman"/>
                  <w:sz w:val="24"/>
                  <w:szCs w:val="24"/>
                </w:rPr>
                <w:t>пункте 2.5</w:t>
              </w:r>
            </w:hyperlink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3)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4) представление документов в ненадлежащий орган;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5) проект выполнен на некачественном устаревшем материале топографической съемки, на котором отсутствуют некоторые коммуникации и сооружения, а также координатная сетка;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6) представление заявления и электронных документов, не подписанных (не заверенных) простой электронной подписью в соответствии с требованиями Федерального закона от 06.04.2011 №63-ФЗ и Федерального закона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6030">
              <w:rPr>
                <w:rFonts w:ascii="Times New Roman" w:hAnsi="Times New Roman" w:cs="Times New Roman"/>
                <w:sz w:val="24"/>
                <w:szCs w:val="24"/>
              </w:rPr>
              <w:t xml:space="preserve">от 27.07.2010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№210-ФЗ</w:t>
            </w:r>
            <w:r w:rsidR="00A56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0634C" w:rsidRPr="00E0588A" w:rsidRDefault="00CE6355" w:rsidP="00E0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315" w:rsidRPr="00221EBD" w:rsidTr="0010482F">
        <w:tblPrEx>
          <w:tblBorders>
            <w:insideH w:val="nil"/>
          </w:tblBorders>
        </w:tblPrEx>
        <w:tc>
          <w:tcPr>
            <w:tcW w:w="3891" w:type="dxa"/>
            <w:tcBorders>
              <w:bottom w:val="nil"/>
            </w:tcBorders>
          </w:tcPr>
          <w:p w:rsidR="00B0634C" w:rsidRPr="00E0588A" w:rsidRDefault="00CE6355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03"/>
            <w:bookmarkEnd w:id="2"/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2.8. Исчерпывающий перечень оснований для приостановления или отказа </w:t>
            </w:r>
          </w:p>
          <w:p w:rsidR="00B0634C" w:rsidRPr="00E0588A" w:rsidRDefault="00CE6355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в предоставлении муниципальной услуги</w:t>
            </w:r>
          </w:p>
        </w:tc>
        <w:tc>
          <w:tcPr>
            <w:tcW w:w="9355" w:type="dxa"/>
            <w:tcBorders>
              <w:bottom w:val="nil"/>
            </w:tcBorders>
          </w:tcPr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предоставления муниципальной услуги: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- наличие судебного спора;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- выявление структурными подразделениями Исполнительного комитета г.Казани в процессе предоставления муниципальной услуги наличия недостоверных сведений, представленных заявителем, либо отсутствия каких-либо сведений.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предоставлении услуги: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. Выдача ордера или отметка о продлении ордера: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1) подача документов неуполномоченным лицом;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заявителем представлены документы не в полном объеме (пункт 2.5 настоящего регламента)</w:t>
            </w:r>
            <w:r w:rsidR="00F75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либо в представленных заявлении и (или) документах содержится неполная и (или) недостоверная информация;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3) невыполнение обязательств по восстановлению нарушенного благоустройства после проведения земляных работ по ранее полученному ордеру;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4) систематическое (более двух раз) несоблюдение подрядчиком правил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br/>
              <w:t>и сроков производства работ</w:t>
            </w:r>
            <w:r w:rsidR="00F75E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5) подача запроса на продление сроков ордера на недействующий ордер.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II. Отметка в ордере о выполнении работ по частичному восстановлению наружного благоустройства (в зимний период) или отметка в ордере о завершении земляных работ и выполнении работ по благоустройству: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1) заявителем представлены документы не в полном объеме (пункт 2.5 настоящего регламента)</w:t>
            </w:r>
            <w:r w:rsidR="00F75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либо в представленных заявлении и (или) документах содержится неполная и (или) недостоверная информация;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2) нарушенное благоустройство после окончания работ не восстановлено</w:t>
            </w:r>
            <w:ins w:id="3" w:author="USER KVB" w:date="2020-11-23T16:13:00Z">
              <w:r w:rsidR="0038125C">
                <w:rPr>
                  <w:rFonts w:ascii="Times New Roman" w:hAnsi="Times New Roman" w:cs="Times New Roman"/>
                  <w:sz w:val="24"/>
                  <w:szCs w:val="24"/>
                </w:rPr>
                <w:t>;</w:t>
              </w:r>
            </w:ins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3) подача документов неуполномоченным лицом</w:t>
            </w:r>
          </w:p>
        </w:tc>
        <w:tc>
          <w:tcPr>
            <w:tcW w:w="1843" w:type="dxa"/>
            <w:tcBorders>
              <w:bottom w:val="nil"/>
            </w:tcBorders>
          </w:tcPr>
          <w:p w:rsidR="00B0634C" w:rsidRPr="00E0588A" w:rsidRDefault="00CE6355" w:rsidP="00E0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44315" w:rsidRPr="00221EBD" w:rsidTr="0010482F">
        <w:trPr>
          <w:trHeight w:val="2312"/>
        </w:trPr>
        <w:tc>
          <w:tcPr>
            <w:tcW w:w="3891" w:type="dxa"/>
          </w:tcPr>
          <w:p w:rsidR="00B0634C" w:rsidRPr="00E0588A" w:rsidRDefault="00CE6355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 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9355" w:type="dxa"/>
          </w:tcPr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на безвозмездной основе</w:t>
            </w:r>
          </w:p>
        </w:tc>
        <w:tc>
          <w:tcPr>
            <w:tcW w:w="1843" w:type="dxa"/>
          </w:tcPr>
          <w:p w:rsidR="00B0634C" w:rsidRPr="00E0588A" w:rsidRDefault="00CE6355" w:rsidP="00E0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2D2" w:rsidRPr="00221EBD" w:rsidTr="0010482F">
        <w:trPr>
          <w:trHeight w:val="2312"/>
        </w:trPr>
        <w:tc>
          <w:tcPr>
            <w:tcW w:w="3891" w:type="dxa"/>
          </w:tcPr>
          <w:p w:rsidR="00B0634C" w:rsidRPr="00E0588A" w:rsidRDefault="00CE6355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2.10. Перечень услуг, которые являются необходимыми и обязательными для предоставления </w:t>
            </w:r>
            <w:r w:rsidR="000E649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E6496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услуги, в том числе сведения о документе (документах), выдаваемом (выдаваемых) организациями, участвующими в предоставлении </w:t>
            </w:r>
            <w:r w:rsidR="000E649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E6496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355" w:type="dxa"/>
          </w:tcPr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и обязательных услуг не требуется.</w:t>
            </w:r>
          </w:p>
        </w:tc>
        <w:tc>
          <w:tcPr>
            <w:tcW w:w="1843" w:type="dxa"/>
          </w:tcPr>
          <w:p w:rsidR="00B0634C" w:rsidRPr="00E0588A" w:rsidRDefault="000E6496" w:rsidP="00E0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E94" w:rsidRPr="00221EBD" w:rsidTr="0010482F">
        <w:trPr>
          <w:trHeight w:val="880"/>
        </w:trPr>
        <w:tc>
          <w:tcPr>
            <w:tcW w:w="3891" w:type="dxa"/>
          </w:tcPr>
          <w:p w:rsidR="00B0634C" w:rsidRPr="00E0588A" w:rsidRDefault="00CE6355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9355" w:type="dxa"/>
          </w:tcPr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1843" w:type="dxa"/>
          </w:tcPr>
          <w:p w:rsidR="00B0634C" w:rsidRPr="00E0588A" w:rsidRDefault="00CE6355" w:rsidP="00E0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E94" w:rsidRPr="00221EBD" w:rsidTr="0010482F">
        <w:trPr>
          <w:trHeight w:val="3816"/>
        </w:trPr>
        <w:tc>
          <w:tcPr>
            <w:tcW w:w="3891" w:type="dxa"/>
          </w:tcPr>
          <w:p w:rsidR="00B0634C" w:rsidRPr="00E0588A" w:rsidRDefault="00CE6355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9355" w:type="dxa"/>
          </w:tcPr>
          <w:p w:rsidR="00B0634C" w:rsidRPr="00E0588A" w:rsidRDefault="00CE6355" w:rsidP="00E0588A">
            <w:pPr>
              <w:pStyle w:val="af8"/>
              <w:rPr>
                <w:rFonts w:ascii="Times New Roman" w:hAnsi="Times New Roman" w:cs="Times New Roman"/>
              </w:rPr>
            </w:pPr>
            <w:r w:rsidRPr="00E0588A">
              <w:rPr>
                <w:rFonts w:ascii="Times New Roman" w:hAnsi="Times New Roman" w:cs="Times New Roman"/>
              </w:rPr>
              <w:t xml:space="preserve">Подача запроса через МФЦ </w:t>
            </w:r>
            <w:r w:rsidR="000E6496">
              <w:rPr>
                <w:rFonts w:ascii="Times New Roman" w:hAnsi="Times New Roman" w:cs="Times New Roman"/>
              </w:rPr>
              <w:t>–</w:t>
            </w:r>
            <w:r w:rsidR="000E6496" w:rsidRPr="00E0588A">
              <w:rPr>
                <w:rFonts w:ascii="Times New Roman" w:hAnsi="Times New Roman" w:cs="Times New Roman"/>
              </w:rPr>
              <w:t xml:space="preserve"> </w:t>
            </w:r>
            <w:r w:rsidRPr="00E0588A">
              <w:rPr>
                <w:rFonts w:ascii="Times New Roman" w:hAnsi="Times New Roman" w:cs="Times New Roman"/>
              </w:rPr>
              <w:t>в соответствии с регламентом работы МФЦ.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 w:rsidR="000E64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предоставления муниципальной услуги через МФЦ </w:t>
            </w:r>
            <w:r w:rsidR="000E64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6496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работы МФЦ.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Очередность для отдельных категорий заявителей не установлена</w:t>
            </w:r>
          </w:p>
        </w:tc>
        <w:tc>
          <w:tcPr>
            <w:tcW w:w="1843" w:type="dxa"/>
          </w:tcPr>
          <w:p w:rsidR="00B0634C" w:rsidRPr="00E0588A" w:rsidRDefault="00CE6355" w:rsidP="00E0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E94" w:rsidRPr="00221EBD" w:rsidTr="003747D2">
        <w:tc>
          <w:tcPr>
            <w:tcW w:w="3891" w:type="dxa"/>
            <w:tcBorders>
              <w:bottom w:val="single" w:sz="4" w:space="0" w:color="auto"/>
            </w:tcBorders>
          </w:tcPr>
          <w:p w:rsidR="00B0634C" w:rsidRPr="00E0588A" w:rsidRDefault="00CE6355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В течение одного дня с момента поступления заявления.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Запрос, поступивший в электронной форме в выходной (праздничный) день, регистрируется на следующий за выходным (праздничным) рабочий день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634C" w:rsidRPr="00E0588A" w:rsidRDefault="00CE6355" w:rsidP="00E0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E94" w:rsidRPr="00221EBD" w:rsidTr="003747D2">
        <w:tblPrEx>
          <w:tblBorders>
            <w:insideH w:val="nil"/>
          </w:tblBorders>
        </w:tblPrEx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4C" w:rsidRPr="00E0588A" w:rsidRDefault="00CE6355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 осуществляется в зданиях и помещениях, оборудованных противопожарной системой, необходимой мебелью для оформления документов, информационными стендами. Обеспечивается беспрепятственный доступ инвалидов к специалисту, предоставляющему муниципальную услугу (</w:t>
            </w:r>
            <w:r w:rsidR="000E6496" w:rsidRPr="00E0588A">
              <w:rPr>
                <w:rFonts w:ascii="Times New Roman" w:hAnsi="Times New Roman" w:cs="Times New Roman"/>
                <w:sz w:val="24"/>
                <w:szCs w:val="24"/>
              </w:rPr>
              <w:t>удобны</w:t>
            </w:r>
            <w:r w:rsidR="000E64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6496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вход-выход в помещения (из помещений) и перемещение в их пределах).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Визуальная и текстовая информация о порядке предоставления муниципальной услуги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4C" w:rsidRPr="00E0588A" w:rsidRDefault="00CE6355" w:rsidP="00E0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2E94" w:rsidRPr="00221EBD" w:rsidTr="003747D2">
        <w:trPr>
          <w:trHeight w:val="4565"/>
        </w:trPr>
        <w:tc>
          <w:tcPr>
            <w:tcW w:w="3891" w:type="dxa"/>
            <w:tcBorders>
              <w:top w:val="single" w:sz="4" w:space="0" w:color="auto"/>
            </w:tcBorders>
          </w:tcPr>
          <w:p w:rsidR="00B0634C" w:rsidRPr="00E0588A" w:rsidRDefault="00CE6355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</w:t>
            </w:r>
            <w:r w:rsidR="000E6496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 полном объеме), посредством запроса о предоставлении нескольких государственных и (или) муниципальных услуг в </w:t>
            </w:r>
            <w:r w:rsidR="000E6496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предусмотренного статьей 15.1 Федерального закона </w:t>
            </w:r>
            <w:r w:rsidR="000E6496">
              <w:rPr>
                <w:rFonts w:ascii="Times New Roman" w:hAnsi="Times New Roman" w:cs="Times New Roman"/>
                <w:sz w:val="24"/>
                <w:szCs w:val="24"/>
              </w:rPr>
              <w:t xml:space="preserve">от 27.07.2010 №210-ФЗ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0E64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6496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комплексный запрос)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B0634C" w:rsidRPr="00E0588A" w:rsidRDefault="00CE6355" w:rsidP="00E058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88A">
              <w:rPr>
                <w:rFonts w:ascii="Times New Roman" w:hAnsi="Times New Roman"/>
                <w:sz w:val="24"/>
                <w:szCs w:val="24"/>
              </w:rPr>
              <w:t>Показателями доступности предоставления муниципальной услуги являются:</w:t>
            </w:r>
          </w:p>
          <w:p w:rsidR="00B0634C" w:rsidRPr="00E0588A" w:rsidRDefault="00CE6355" w:rsidP="00E058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88A">
              <w:rPr>
                <w:rFonts w:ascii="Times New Roman" w:hAnsi="Times New Roman"/>
                <w:sz w:val="24"/>
                <w:szCs w:val="24"/>
              </w:rPr>
              <w:t>- расположенность помещений МФЦ в зоне доступности общественного транспорта;</w:t>
            </w:r>
          </w:p>
          <w:p w:rsidR="00B0634C" w:rsidRPr="00E0588A" w:rsidRDefault="00CE6355" w:rsidP="00E058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88A">
              <w:rPr>
                <w:rFonts w:ascii="Times New Roman" w:hAnsi="Times New Roman"/>
                <w:sz w:val="24"/>
                <w:szCs w:val="24"/>
              </w:rPr>
              <w:t>- 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B0634C" w:rsidRPr="00E0588A" w:rsidRDefault="00CE6355" w:rsidP="00E058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88A">
              <w:rPr>
                <w:rFonts w:ascii="Times New Roman" w:hAnsi="Times New Roman"/>
                <w:sz w:val="24"/>
                <w:szCs w:val="24"/>
              </w:rPr>
              <w:t>- наличие исчерпывающей информации о способах, порядке и сроках предоставления муниципальной услуги на информационных стендах, на официальном портале органов местного самоуправления города Казани, на портале государственных и муниципальных услуг Республики Татарстан;</w:t>
            </w:r>
          </w:p>
          <w:p w:rsidR="00B0634C" w:rsidRPr="00E0588A" w:rsidRDefault="00CE6355" w:rsidP="00E058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88A">
              <w:rPr>
                <w:rFonts w:ascii="Times New Roman" w:hAnsi="Times New Roman"/>
                <w:sz w:val="24"/>
                <w:szCs w:val="24"/>
              </w:rPr>
              <w:t>- оказание помощи инвалидам в преодолении барьеров, мешающих получению ими услуг наравне с другими лицами.</w:t>
            </w:r>
          </w:p>
          <w:p w:rsidR="00B0634C" w:rsidRPr="00E0588A" w:rsidRDefault="00CE6355" w:rsidP="00E058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88A">
              <w:rPr>
                <w:rFonts w:ascii="Times New Roman" w:hAnsi="Times New Roman"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B0634C" w:rsidRPr="00E0588A" w:rsidRDefault="00CE6355" w:rsidP="00E058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88A">
              <w:rPr>
                <w:rFonts w:ascii="Times New Roman" w:hAnsi="Times New Roman"/>
                <w:sz w:val="24"/>
                <w:szCs w:val="24"/>
              </w:rPr>
              <w:t>- очередей при приеме и выдаче документов заявителям;</w:t>
            </w:r>
          </w:p>
          <w:p w:rsidR="00B0634C" w:rsidRPr="00E0588A" w:rsidRDefault="00CE6355" w:rsidP="00E058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88A">
              <w:rPr>
                <w:rFonts w:ascii="Times New Roman" w:hAnsi="Times New Roman"/>
                <w:sz w:val="24"/>
                <w:szCs w:val="24"/>
              </w:rPr>
              <w:t>- нарушений сроков предоставления муниципальной услуги;</w:t>
            </w:r>
          </w:p>
          <w:p w:rsidR="00B0634C" w:rsidRPr="00E0588A" w:rsidRDefault="00CE6355" w:rsidP="00E058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88A">
              <w:rPr>
                <w:rFonts w:ascii="Times New Roman" w:hAnsi="Times New Roman"/>
                <w:sz w:val="24"/>
                <w:szCs w:val="24"/>
              </w:rPr>
              <w:t>- жалоб на действия (бездействие) муниципальных служащих, предо</w:t>
            </w:r>
            <w:r w:rsidRPr="00E0588A">
              <w:rPr>
                <w:rFonts w:ascii="Times New Roman" w:hAnsi="Times New Roman"/>
                <w:sz w:val="24"/>
                <w:szCs w:val="24"/>
              </w:rPr>
              <w:softHyphen/>
              <w:t>ставляющих муниципальную услугу;</w:t>
            </w:r>
          </w:p>
          <w:p w:rsidR="00B0634C" w:rsidRPr="00E0588A" w:rsidRDefault="00CE6355" w:rsidP="00E058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88A">
              <w:rPr>
                <w:rFonts w:ascii="Times New Roman" w:hAnsi="Times New Roman"/>
                <w:sz w:val="24"/>
                <w:szCs w:val="24"/>
              </w:rPr>
              <w:t>- 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B0634C" w:rsidRPr="00E0588A" w:rsidRDefault="00CE6355" w:rsidP="00E058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88A">
              <w:rPr>
                <w:rFonts w:ascii="Times New Roman" w:hAnsi="Times New Roman"/>
                <w:sz w:val="24"/>
                <w:szCs w:val="24"/>
              </w:rPr>
              <w:t>При подаче заявления и при получении результата предоставления муниципальной услуги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настоящим регламентом.</w:t>
            </w:r>
          </w:p>
          <w:p w:rsidR="00B0634C" w:rsidRPr="00E0588A" w:rsidRDefault="00CE6355" w:rsidP="00E058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88A">
              <w:rPr>
                <w:rFonts w:ascii="Times New Roman" w:hAnsi="Times New Roman"/>
                <w:sz w:val="24"/>
                <w:szCs w:val="24"/>
              </w:rPr>
              <w:t>При предоставлении муниципальной услуги в МФЦ, в удаленных рабочих местах МФЦ консультацию, прием и выдачу документов осуществляет специалист МФЦ.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/>
                <w:sz w:val="24"/>
                <w:szCs w:val="24"/>
              </w:rPr>
              <w:t xml:space="preserve">Информация о ходе предоставления муниципальной услуги может быть получена заявителем на официальном портале органов местного самоуправления города Казани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www.kzn.ru</w:t>
            </w:r>
            <w:r w:rsidRPr="00E0588A">
              <w:rPr>
                <w:rFonts w:ascii="Times New Roman" w:hAnsi="Times New Roman"/>
                <w:sz w:val="24"/>
                <w:szCs w:val="24"/>
              </w:rPr>
              <w:t>,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государственных и муниципальных услуг Республики Татарстан </w:t>
            </w:r>
            <w:r w:rsidR="005F4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5F4B1E" w:rsidRPr="00E05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uslugi.tatarstan.ru,</w:t>
            </w:r>
            <w:r w:rsidRPr="00E0588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едином портале государственных и муниципальных услуг (функций)</w:t>
            </w:r>
            <w:r w:rsidRPr="00E0588A">
              <w:rPr>
                <w:sz w:val="24"/>
                <w:szCs w:val="24"/>
              </w:rPr>
              <w:t xml:space="preserve"> </w:t>
            </w:r>
            <w:r w:rsidR="005F4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5F4B1E" w:rsidRPr="00E05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gosuslugi.ru </w:t>
            </w:r>
            <w:r w:rsidRPr="00E0588A">
              <w:rPr>
                <w:rFonts w:ascii="Times New Roman" w:hAnsi="Times New Roman"/>
                <w:sz w:val="24"/>
                <w:szCs w:val="24"/>
              </w:rPr>
              <w:t xml:space="preserve">и в МФЦ, на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портале муниципальных услуг</w:t>
            </w:r>
            <w:r w:rsidR="005F4B1E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B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F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города Казани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5F4B1E" w:rsidRPr="00E0588A">
                <w:rPr>
                  <w:rStyle w:val="a9"/>
                  <w:color w:val="auto"/>
                  <w:u w:val="none"/>
                  <w:lang w:val="en-US"/>
                </w:rPr>
                <w:t>www</w:t>
              </w:r>
              <w:r w:rsidR="005F4B1E" w:rsidRPr="00E0588A">
                <w:rPr>
                  <w:rStyle w:val="a9"/>
                  <w:color w:val="auto"/>
                  <w:u w:val="none"/>
                </w:rPr>
                <w:t>.</w:t>
              </w:r>
              <w:proofErr w:type="spellStart"/>
              <w:r w:rsidR="005F4B1E" w:rsidRPr="00E0588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proofErr w:type="spellEnd"/>
              <w:r w:rsidR="005F4B1E" w:rsidRPr="00E0588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F4B1E" w:rsidRPr="00E0588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kzn</w:t>
              </w:r>
              <w:proofErr w:type="spellEnd"/>
              <w:r w:rsidR="005F4B1E" w:rsidRPr="00E0588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F4B1E" w:rsidRPr="00E0588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588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0634C" w:rsidRPr="00E0588A" w:rsidRDefault="00CE6355" w:rsidP="00E0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44315" w:rsidRPr="00221EBD" w:rsidTr="0010482F">
        <w:tc>
          <w:tcPr>
            <w:tcW w:w="3891" w:type="dxa"/>
          </w:tcPr>
          <w:p w:rsidR="00B0634C" w:rsidRPr="00E0588A" w:rsidRDefault="00CE6355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2.16. Особенности предоставления муниципальной услуги </w:t>
            </w:r>
          </w:p>
          <w:p w:rsidR="00B0634C" w:rsidRPr="00E0588A" w:rsidRDefault="00CE6355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9355" w:type="dxa"/>
          </w:tcPr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на официальном портале органов местного самоуправления </w:t>
            </w:r>
            <w:r w:rsidR="005F4B1E">
              <w:rPr>
                <w:rFonts w:ascii="Times New Roman" w:hAnsi="Times New Roman" w:cs="Times New Roman"/>
                <w:sz w:val="24"/>
                <w:szCs w:val="24"/>
              </w:rPr>
              <w:t xml:space="preserve">города Казани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www.kzn.ru, на портале муниципальных услуг </w:t>
            </w:r>
            <w:r w:rsidR="005F4B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города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Казани, на портале государственных и муниципальных услуг Республики Татарстан или на едином портале государственных услуг</w:t>
            </w:r>
            <w:r w:rsidR="005F4B1E">
              <w:rPr>
                <w:rFonts w:ascii="Times New Roman" w:hAnsi="Times New Roman" w:cs="Times New Roman"/>
                <w:sz w:val="24"/>
                <w:szCs w:val="24"/>
              </w:rPr>
              <w:t xml:space="preserve"> (функций)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подачи заявления о предоставлении муниципальной услуги в электронном виде через портал государственных и муниципальных услуг Республики Татарстан (</w:t>
            </w:r>
            <w:r w:rsidR="005F4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5F4B1E" w:rsidRPr="00E05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uslugi.tatar.ru), портал муниципальных услуг </w:t>
            </w:r>
            <w:r w:rsidR="005F4B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города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Казани (</w:t>
            </w:r>
            <w:r w:rsidR="005F4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5F4B1E" w:rsidRPr="00E05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uslugi.kzn.ru), единый портал государственных услуг </w:t>
            </w:r>
            <w:r w:rsidR="005F4B1E" w:rsidRPr="00E058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4B1E">
              <w:rPr>
                <w:rFonts w:ascii="Times New Roman" w:hAnsi="Times New Roman" w:cs="Times New Roman"/>
                <w:sz w:val="24"/>
                <w:szCs w:val="24"/>
              </w:rPr>
              <w:t xml:space="preserve">функций) 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4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5F4B1E" w:rsidRPr="00E05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gosuslugi.ru).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и документы могут быть направлены заявителем в электронной форме, подписанные (заверенные) простой электронной подписью посредством учетной записи в ЕСИА.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Результат оказания муниципальной услуги направляется в личный кабинет заявителя на портале муниципальных услуг</w:t>
            </w:r>
            <w:r w:rsidR="005F4B1E"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B1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города Казани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портале государственных и муниципальных услуг Республики Татарстан</w:t>
            </w:r>
            <w:r w:rsidR="005F4B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 xml:space="preserve"> или на едином портале государственных услуг</w:t>
            </w:r>
            <w:r w:rsidR="005F4B1E">
              <w:rPr>
                <w:rFonts w:ascii="Times New Roman" w:hAnsi="Times New Roman" w:cs="Times New Roman"/>
                <w:sz w:val="24"/>
                <w:szCs w:val="24"/>
              </w:rPr>
              <w:t xml:space="preserve"> (функций)</w:t>
            </w: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Выдача результата муниципальной услуги в МФЦ осуществляется в соответствии с регламентом работы МФЦ</w:t>
            </w:r>
          </w:p>
        </w:tc>
        <w:tc>
          <w:tcPr>
            <w:tcW w:w="1843" w:type="dxa"/>
          </w:tcPr>
          <w:p w:rsidR="00B0634C" w:rsidRPr="00E0588A" w:rsidRDefault="00CE6355" w:rsidP="00E0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D6D00" w:rsidRPr="00221EBD" w:rsidTr="00310903">
        <w:trPr>
          <w:trHeight w:val="4140"/>
        </w:trPr>
        <w:tc>
          <w:tcPr>
            <w:tcW w:w="3891" w:type="dxa"/>
          </w:tcPr>
          <w:p w:rsidR="00B0634C" w:rsidRPr="00E0588A" w:rsidRDefault="00CE6355" w:rsidP="00E0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 Перечень органов государственной власти,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9355" w:type="dxa"/>
          </w:tcPr>
          <w:p w:rsidR="00B0634C" w:rsidRPr="00E0588A" w:rsidRDefault="00CE6355" w:rsidP="00E05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Администрация Авиастроительного и Ново-Савиновского районов, Администрация Вахитовского и Приволжского районов, Администрация Кировского и Московского районов, Администрация Советского района Исполнительного комитета г.Казани</w:t>
            </w:r>
          </w:p>
        </w:tc>
        <w:tc>
          <w:tcPr>
            <w:tcW w:w="1843" w:type="dxa"/>
          </w:tcPr>
          <w:p w:rsidR="00B0634C" w:rsidRPr="00E0588A" w:rsidRDefault="00CE6355" w:rsidP="00E0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4315" w:rsidRPr="000F3E5E" w:rsidRDefault="00344315" w:rsidP="00C35EAA">
      <w:pPr>
        <w:spacing w:after="0" w:line="360" w:lineRule="auto"/>
        <w:ind w:firstLine="709"/>
        <w:rPr>
          <w:rFonts w:ascii="Times New Roman" w:hAnsi="Times New Roman" w:cs="Times New Roman"/>
        </w:rPr>
        <w:sectPr w:rsidR="00344315" w:rsidRPr="000F3E5E" w:rsidSect="003618EE">
          <w:pgSz w:w="16838" w:h="11905" w:orient="landscape"/>
          <w:pgMar w:top="1134" w:right="851" w:bottom="851" w:left="1134" w:header="567" w:footer="0" w:gutter="0"/>
          <w:cols w:space="720"/>
          <w:docGrid w:linePitch="299"/>
        </w:sectPr>
      </w:pPr>
    </w:p>
    <w:p w:rsidR="00344315" w:rsidRPr="003747D2" w:rsidRDefault="00C35EAA" w:rsidP="00D639D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255"/>
      <w:bookmarkEnd w:id="4"/>
      <w:r w:rsidRPr="003747D2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344315" w:rsidRPr="003747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39DB" w:rsidRPr="00D639DB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5701F" w:rsidRPr="000F3E5E" w:rsidRDefault="0085701F" w:rsidP="00C35EAA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344315" w:rsidRPr="000F3E5E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344315" w:rsidRPr="000F3E5E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344315" w:rsidRPr="000F3E5E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344315" w:rsidRPr="000F3E5E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2) принятие и регистрация заявления;</w:t>
      </w:r>
    </w:p>
    <w:p w:rsidR="00344315" w:rsidRPr="000F3E5E" w:rsidRDefault="00B83B04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3</w:t>
      </w:r>
      <w:r w:rsidR="00344315" w:rsidRPr="000F3E5E">
        <w:rPr>
          <w:rFonts w:ascii="Times New Roman" w:hAnsi="Times New Roman" w:cs="Times New Roman"/>
          <w:sz w:val="28"/>
          <w:szCs w:val="28"/>
        </w:rPr>
        <w:t>) подготовка результата предоставления муниципальной услуги;</w:t>
      </w:r>
    </w:p>
    <w:p w:rsidR="00344315" w:rsidRPr="000F3E5E" w:rsidRDefault="00B83B04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4</w:t>
      </w:r>
      <w:r w:rsidR="00344315" w:rsidRPr="000F3E5E">
        <w:rPr>
          <w:rFonts w:ascii="Times New Roman" w:hAnsi="Times New Roman" w:cs="Times New Roman"/>
          <w:sz w:val="28"/>
          <w:szCs w:val="28"/>
        </w:rPr>
        <w:t>) выдача заявителю результата предоставления муниципальной услуги.</w:t>
      </w:r>
    </w:p>
    <w:p w:rsidR="00B02779" w:rsidRPr="000F3E5E" w:rsidRDefault="005C6F69" w:rsidP="005C6F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3.1.</w:t>
      </w:r>
      <w:r w:rsidR="000464EB" w:rsidRPr="000F3E5E">
        <w:rPr>
          <w:rFonts w:ascii="Times New Roman" w:hAnsi="Times New Roman" w:cs="Times New Roman"/>
          <w:sz w:val="28"/>
          <w:szCs w:val="28"/>
        </w:rPr>
        <w:t>2</w:t>
      </w:r>
      <w:r w:rsidRPr="000F3E5E">
        <w:rPr>
          <w:rFonts w:ascii="Times New Roman" w:hAnsi="Times New Roman" w:cs="Times New Roman"/>
          <w:sz w:val="28"/>
          <w:szCs w:val="28"/>
        </w:rPr>
        <w:t xml:space="preserve">. </w:t>
      </w:r>
      <w:r w:rsidR="004F0DB6">
        <w:rPr>
          <w:rFonts w:ascii="Times New Roman" w:hAnsi="Times New Roman" w:cs="Times New Roman"/>
          <w:sz w:val="28"/>
          <w:szCs w:val="28"/>
        </w:rPr>
        <w:t>П</w:t>
      </w:r>
      <w:r w:rsidRPr="000F3E5E">
        <w:rPr>
          <w:rFonts w:ascii="Times New Roman" w:hAnsi="Times New Roman" w:cs="Times New Roman"/>
          <w:sz w:val="28"/>
          <w:szCs w:val="28"/>
        </w:rPr>
        <w:t>ри подач</w:t>
      </w:r>
      <w:r w:rsidR="00B02779" w:rsidRPr="000F3E5E">
        <w:rPr>
          <w:rFonts w:ascii="Times New Roman" w:hAnsi="Times New Roman" w:cs="Times New Roman"/>
          <w:sz w:val="28"/>
          <w:szCs w:val="28"/>
        </w:rPr>
        <w:t>е заявления в электронной форме</w:t>
      </w:r>
      <w:r w:rsidR="004F0DB6">
        <w:rPr>
          <w:rFonts w:ascii="Times New Roman" w:hAnsi="Times New Roman" w:cs="Times New Roman"/>
          <w:sz w:val="28"/>
          <w:szCs w:val="28"/>
        </w:rPr>
        <w:t xml:space="preserve"> п</w:t>
      </w:r>
      <w:r w:rsidR="004F0DB6" w:rsidRPr="000F3E5E">
        <w:rPr>
          <w:rFonts w:ascii="Times New Roman" w:hAnsi="Times New Roman" w:cs="Times New Roman"/>
          <w:sz w:val="28"/>
          <w:szCs w:val="28"/>
        </w:rPr>
        <w:t>редоставление муниципальной услуги включает в себя следующие процедуры</w:t>
      </w:r>
      <w:r w:rsidR="00B02779" w:rsidRPr="000F3E5E">
        <w:rPr>
          <w:rFonts w:ascii="Times New Roman" w:hAnsi="Times New Roman" w:cs="Times New Roman"/>
          <w:sz w:val="28"/>
          <w:szCs w:val="28"/>
        </w:rPr>
        <w:t>:</w:t>
      </w:r>
    </w:p>
    <w:p w:rsidR="005C6F69" w:rsidRPr="000F3E5E" w:rsidRDefault="005C6F69" w:rsidP="005C6F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1) заполнение заявителем электронной формы заявления;</w:t>
      </w:r>
    </w:p>
    <w:p w:rsidR="005C6F69" w:rsidRPr="000F3E5E" w:rsidRDefault="005C6F69" w:rsidP="005C6F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2) принятие и регистрация заявления;</w:t>
      </w:r>
    </w:p>
    <w:p w:rsidR="005C6F69" w:rsidRPr="000F3E5E" w:rsidRDefault="005C6F69" w:rsidP="005C6F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3) подготовка результата предоставления муниципальной услуги;</w:t>
      </w:r>
    </w:p>
    <w:p w:rsidR="005C6F69" w:rsidRPr="000F3E5E" w:rsidRDefault="005C6F69" w:rsidP="005C6F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 xml:space="preserve">4) направление результата </w:t>
      </w:r>
      <w:r w:rsidR="004F0DB6" w:rsidRPr="000F3E5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0F3E5E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A37091" w:rsidRPr="000F3E5E" w:rsidRDefault="00A37091" w:rsidP="005C6F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15" w:rsidRPr="003747D2" w:rsidRDefault="00344315" w:rsidP="003747D2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747D2">
        <w:rPr>
          <w:rFonts w:ascii="Times New Roman" w:hAnsi="Times New Roman" w:cs="Times New Roman"/>
          <w:b/>
          <w:sz w:val="28"/>
          <w:szCs w:val="28"/>
        </w:rPr>
        <w:t>Выдача ордера</w:t>
      </w:r>
      <w:r w:rsidR="005C6F69" w:rsidRPr="003747D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41951" w:rsidRPr="003747D2">
        <w:rPr>
          <w:rFonts w:ascii="Times New Roman" w:hAnsi="Times New Roman" w:cs="Times New Roman"/>
          <w:b/>
          <w:sz w:val="28"/>
          <w:szCs w:val="28"/>
        </w:rPr>
        <w:t xml:space="preserve">с включением в </w:t>
      </w:r>
      <w:r w:rsidR="005C6F69" w:rsidRPr="003747D2">
        <w:rPr>
          <w:rFonts w:ascii="Times New Roman" w:hAnsi="Times New Roman" w:cs="Times New Roman"/>
          <w:b/>
          <w:sz w:val="28"/>
          <w:szCs w:val="28"/>
        </w:rPr>
        <w:t>Реестр реестровой записи)</w:t>
      </w:r>
    </w:p>
    <w:p w:rsidR="00344315" w:rsidRPr="000F3E5E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15" w:rsidRPr="004F0DB6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3</w:t>
      </w:r>
      <w:r w:rsidRPr="004F0DB6">
        <w:rPr>
          <w:rFonts w:ascii="Times New Roman" w:hAnsi="Times New Roman" w:cs="Times New Roman"/>
          <w:sz w:val="28"/>
          <w:szCs w:val="28"/>
        </w:rPr>
        <w:t>.2. Оказание консультаций заявителю.</w:t>
      </w:r>
    </w:p>
    <w:p w:rsidR="00344315" w:rsidRPr="008F051F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B6">
        <w:rPr>
          <w:rFonts w:ascii="Times New Roman" w:hAnsi="Times New Roman" w:cs="Times New Roman"/>
          <w:sz w:val="28"/>
          <w:szCs w:val="28"/>
        </w:rPr>
        <w:t>Заявитель вправе обратиться в Комитет лично, по телефону</w:t>
      </w:r>
      <w:r w:rsidRPr="008F051F">
        <w:rPr>
          <w:rFonts w:ascii="Times New Roman" w:hAnsi="Times New Roman" w:cs="Times New Roman"/>
          <w:sz w:val="28"/>
          <w:szCs w:val="28"/>
        </w:rPr>
        <w:t xml:space="preserve"> и (или) электронной почте для получения консультаций о порядке получения муниципальной услуги.</w:t>
      </w:r>
    </w:p>
    <w:p w:rsidR="0085701F" w:rsidRPr="009C10BB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>Специалист Комитета консультирует заявителя</w:t>
      </w:r>
      <w:r w:rsidR="0085701F" w:rsidRPr="009C10BB">
        <w:rPr>
          <w:rFonts w:ascii="Times New Roman" w:hAnsi="Times New Roman" w:cs="Times New Roman"/>
          <w:sz w:val="28"/>
          <w:szCs w:val="28"/>
        </w:rPr>
        <w:t>:</w:t>
      </w:r>
    </w:p>
    <w:p w:rsidR="0085701F" w:rsidRPr="009C10BB" w:rsidRDefault="0085701F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>- по составу  и форме представляемой документации;</w:t>
      </w:r>
    </w:p>
    <w:p w:rsidR="0085701F" w:rsidRPr="009C10BB" w:rsidRDefault="0085701F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>- по источнику получения представляемой документации;</w:t>
      </w:r>
    </w:p>
    <w:p w:rsidR="0085701F" w:rsidRPr="009C10BB" w:rsidRDefault="0085701F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lastRenderedPageBreak/>
        <w:t xml:space="preserve">- по порядку сбора представляемой документации; </w:t>
      </w:r>
    </w:p>
    <w:p w:rsidR="0085701F" w:rsidRPr="009C10BB" w:rsidRDefault="0085701F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>- по сроку согласования предоставления услуги;</w:t>
      </w:r>
    </w:p>
    <w:p w:rsidR="0085701F" w:rsidRPr="009C10BB" w:rsidRDefault="0085701F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 xml:space="preserve">- по ответам, направленным специалистом Комитета  в адрес </w:t>
      </w:r>
      <w:r w:rsidR="00A81FDA" w:rsidRPr="009C10BB">
        <w:rPr>
          <w:rFonts w:ascii="Times New Roman" w:hAnsi="Times New Roman" w:cs="Times New Roman"/>
          <w:sz w:val="28"/>
          <w:szCs w:val="28"/>
        </w:rPr>
        <w:t>заявителя,</w:t>
      </w:r>
      <w:r w:rsidRPr="009C10BB">
        <w:rPr>
          <w:rFonts w:ascii="Times New Roman" w:hAnsi="Times New Roman" w:cs="Times New Roman"/>
          <w:sz w:val="28"/>
          <w:szCs w:val="28"/>
        </w:rPr>
        <w:t xml:space="preserve">  в том числе по отказам  в предоставлении муниципальной услуги.</w:t>
      </w:r>
    </w:p>
    <w:p w:rsidR="00344315" w:rsidRPr="009C10BB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344315" w:rsidRPr="009C10BB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344315" w:rsidRPr="004F0DB6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78"/>
      <w:bookmarkEnd w:id="5"/>
      <w:r w:rsidRPr="009C10BB">
        <w:rPr>
          <w:rFonts w:ascii="Times New Roman" w:hAnsi="Times New Roman" w:cs="Times New Roman"/>
          <w:sz w:val="28"/>
          <w:szCs w:val="28"/>
        </w:rPr>
        <w:t>3.</w:t>
      </w:r>
      <w:r w:rsidR="003B3947" w:rsidRPr="009C10BB">
        <w:rPr>
          <w:rFonts w:ascii="Times New Roman" w:hAnsi="Times New Roman" w:cs="Times New Roman"/>
          <w:sz w:val="28"/>
          <w:szCs w:val="28"/>
        </w:rPr>
        <w:t>2</w:t>
      </w:r>
      <w:r w:rsidRPr="009C10BB">
        <w:rPr>
          <w:rFonts w:ascii="Times New Roman" w:hAnsi="Times New Roman" w:cs="Times New Roman"/>
          <w:sz w:val="28"/>
          <w:szCs w:val="28"/>
        </w:rPr>
        <w:t>.</w:t>
      </w:r>
      <w:r w:rsidR="003B3947" w:rsidRPr="009C10BB">
        <w:rPr>
          <w:rFonts w:ascii="Times New Roman" w:hAnsi="Times New Roman" w:cs="Times New Roman"/>
          <w:sz w:val="28"/>
          <w:szCs w:val="28"/>
        </w:rPr>
        <w:t>1.</w:t>
      </w:r>
      <w:r w:rsidRPr="009C10BB">
        <w:rPr>
          <w:rFonts w:ascii="Times New Roman" w:hAnsi="Times New Roman" w:cs="Times New Roman"/>
          <w:sz w:val="28"/>
          <w:szCs w:val="28"/>
        </w:rPr>
        <w:t xml:space="preserve"> Принятие и регистрация за</w:t>
      </w:r>
      <w:r w:rsidR="00D11CB6" w:rsidRPr="004F0DB6">
        <w:rPr>
          <w:rFonts w:ascii="Times New Roman" w:hAnsi="Times New Roman" w:cs="Times New Roman"/>
          <w:sz w:val="28"/>
          <w:szCs w:val="28"/>
        </w:rPr>
        <w:t>проса</w:t>
      </w:r>
      <w:r w:rsidRPr="004F0DB6">
        <w:rPr>
          <w:rFonts w:ascii="Times New Roman" w:hAnsi="Times New Roman" w:cs="Times New Roman"/>
          <w:sz w:val="28"/>
          <w:szCs w:val="28"/>
        </w:rPr>
        <w:t>.</w:t>
      </w:r>
    </w:p>
    <w:p w:rsidR="00A779E3" w:rsidRPr="004F0DB6" w:rsidRDefault="00A779E3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B6">
        <w:rPr>
          <w:rFonts w:ascii="Times New Roman" w:hAnsi="Times New Roman" w:cs="Times New Roman"/>
          <w:sz w:val="28"/>
          <w:szCs w:val="28"/>
        </w:rPr>
        <w:t>Заявитель может подать запрос в одной из форм:</w:t>
      </w:r>
    </w:p>
    <w:p w:rsidR="00A779E3" w:rsidRPr="004F0DB6" w:rsidRDefault="00A779E3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B6">
        <w:rPr>
          <w:rFonts w:ascii="Times New Roman" w:hAnsi="Times New Roman" w:cs="Times New Roman"/>
          <w:sz w:val="28"/>
          <w:szCs w:val="28"/>
        </w:rPr>
        <w:t>1) через доверенное лицо или через МФЦ подается письменный запрос о предоставлении муниципальной услуги</w:t>
      </w:r>
      <w:r w:rsidR="00B71604">
        <w:rPr>
          <w:rFonts w:ascii="Times New Roman" w:hAnsi="Times New Roman" w:cs="Times New Roman"/>
          <w:sz w:val="28"/>
          <w:szCs w:val="28"/>
        </w:rPr>
        <w:t>,</w:t>
      </w:r>
      <w:r w:rsidRPr="004F0DB6">
        <w:rPr>
          <w:rFonts w:ascii="Times New Roman" w:hAnsi="Times New Roman" w:cs="Times New Roman"/>
          <w:sz w:val="28"/>
          <w:szCs w:val="28"/>
        </w:rPr>
        <w:t xml:space="preserve"> и </w:t>
      </w:r>
      <w:r w:rsidR="00DF7D61" w:rsidRPr="004F0DB6">
        <w:rPr>
          <w:rFonts w:ascii="Times New Roman" w:hAnsi="Times New Roman" w:cs="Times New Roman"/>
          <w:sz w:val="28"/>
          <w:szCs w:val="28"/>
        </w:rPr>
        <w:t>представля</w:t>
      </w:r>
      <w:r w:rsidR="00DF7D61">
        <w:rPr>
          <w:rFonts w:ascii="Times New Roman" w:hAnsi="Times New Roman" w:cs="Times New Roman"/>
          <w:sz w:val="28"/>
          <w:szCs w:val="28"/>
        </w:rPr>
        <w:t>ю</w:t>
      </w:r>
      <w:r w:rsidR="00DF7D61" w:rsidRPr="004F0DB6">
        <w:rPr>
          <w:rFonts w:ascii="Times New Roman" w:hAnsi="Times New Roman" w:cs="Times New Roman"/>
          <w:sz w:val="28"/>
          <w:szCs w:val="28"/>
        </w:rPr>
        <w:t>т</w:t>
      </w:r>
      <w:r w:rsidR="00DF7D61">
        <w:rPr>
          <w:rFonts w:ascii="Times New Roman" w:hAnsi="Times New Roman" w:cs="Times New Roman"/>
          <w:sz w:val="28"/>
          <w:szCs w:val="28"/>
        </w:rPr>
        <w:t>ся</w:t>
      </w:r>
      <w:r w:rsidRPr="004F0DB6">
        <w:rPr>
          <w:rFonts w:ascii="Times New Roman" w:hAnsi="Times New Roman" w:cs="Times New Roman"/>
          <w:sz w:val="28"/>
          <w:szCs w:val="28"/>
        </w:rPr>
        <w:t xml:space="preserve"> документы в соответствии с </w:t>
      </w:r>
      <w:hyperlink w:anchor="P127" w:history="1">
        <w:r w:rsidRPr="004F0DB6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4F0D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670D6">
        <w:rPr>
          <w:rFonts w:ascii="Times New Roman" w:hAnsi="Times New Roman" w:cs="Times New Roman"/>
          <w:sz w:val="28"/>
          <w:szCs w:val="28"/>
        </w:rPr>
        <w:t>р</w:t>
      </w:r>
      <w:r w:rsidRPr="004F0DB6">
        <w:rPr>
          <w:rFonts w:ascii="Times New Roman" w:hAnsi="Times New Roman" w:cs="Times New Roman"/>
          <w:sz w:val="28"/>
          <w:szCs w:val="28"/>
        </w:rPr>
        <w:t>егламента в Комитет;</w:t>
      </w:r>
    </w:p>
    <w:p w:rsidR="00A779E3" w:rsidRDefault="00A779E3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B6">
        <w:rPr>
          <w:rFonts w:ascii="Times New Roman" w:hAnsi="Times New Roman" w:cs="Times New Roman"/>
          <w:sz w:val="28"/>
          <w:szCs w:val="28"/>
        </w:rPr>
        <w:t xml:space="preserve">2) </w:t>
      </w:r>
      <w:r w:rsidR="00BB5630" w:rsidRPr="00BB5630">
        <w:rPr>
          <w:rFonts w:ascii="Times New Roman" w:hAnsi="Times New Roman" w:cs="Times New Roman"/>
          <w:sz w:val="28"/>
          <w:szCs w:val="28"/>
        </w:rPr>
        <w:t>в электронной форме через портал муниципальных услуг</w:t>
      </w:r>
      <w:r w:rsidR="00B716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Казани;</w:t>
      </w:r>
    </w:p>
    <w:p w:rsidR="00BB5630" w:rsidRPr="004F0DB6" w:rsidRDefault="00BB5630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0">
        <w:rPr>
          <w:rFonts w:ascii="Times New Roman" w:hAnsi="Times New Roman" w:cs="Times New Roman"/>
          <w:sz w:val="28"/>
          <w:szCs w:val="28"/>
        </w:rPr>
        <w:t xml:space="preserve">3) в электронной форме в ИС УМУ через </w:t>
      </w:r>
      <w:proofErr w:type="spellStart"/>
      <w:r w:rsidR="00B71604">
        <w:rPr>
          <w:rFonts w:ascii="Times New Roman" w:hAnsi="Times New Roman" w:cs="Times New Roman"/>
          <w:sz w:val="28"/>
          <w:szCs w:val="28"/>
        </w:rPr>
        <w:t>и</w:t>
      </w:r>
      <w:r w:rsidR="00B71604" w:rsidRPr="00BB5630">
        <w:rPr>
          <w:rFonts w:ascii="Times New Roman" w:hAnsi="Times New Roman" w:cs="Times New Roman"/>
          <w:sz w:val="28"/>
          <w:szCs w:val="28"/>
        </w:rPr>
        <w:t>нтернет</w:t>
      </w:r>
      <w:r w:rsidRPr="00BB5630">
        <w:rPr>
          <w:rFonts w:ascii="Times New Roman" w:hAnsi="Times New Roman" w:cs="Times New Roman"/>
          <w:sz w:val="28"/>
          <w:szCs w:val="28"/>
        </w:rPr>
        <w:t>-ресурсы</w:t>
      </w:r>
      <w:proofErr w:type="spellEnd"/>
      <w:r w:rsidRPr="00BB563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услуг.</w:t>
      </w:r>
    </w:p>
    <w:p w:rsidR="00EC0EDB" w:rsidRDefault="00EC0EDB" w:rsidP="00EC0E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3.</w:t>
      </w:r>
      <w:r w:rsidR="003B3947" w:rsidRPr="008F051F">
        <w:rPr>
          <w:rFonts w:ascii="Times New Roman" w:hAnsi="Times New Roman" w:cs="Times New Roman"/>
          <w:sz w:val="28"/>
          <w:szCs w:val="28"/>
        </w:rPr>
        <w:t>2</w:t>
      </w:r>
      <w:r w:rsidRPr="008F051F">
        <w:rPr>
          <w:rFonts w:ascii="Times New Roman" w:hAnsi="Times New Roman" w:cs="Times New Roman"/>
          <w:sz w:val="28"/>
          <w:szCs w:val="28"/>
        </w:rPr>
        <w:t>.</w:t>
      </w:r>
      <w:r w:rsidR="009670D6">
        <w:rPr>
          <w:rFonts w:ascii="Times New Roman" w:hAnsi="Times New Roman" w:cs="Times New Roman"/>
          <w:sz w:val="28"/>
          <w:szCs w:val="28"/>
        </w:rPr>
        <w:t>1</w:t>
      </w:r>
      <w:r w:rsidRPr="008F051F">
        <w:rPr>
          <w:rFonts w:ascii="Times New Roman" w:hAnsi="Times New Roman" w:cs="Times New Roman"/>
          <w:sz w:val="28"/>
          <w:szCs w:val="28"/>
        </w:rPr>
        <w:t>.</w:t>
      </w:r>
      <w:r w:rsidR="00C70E75">
        <w:rPr>
          <w:rFonts w:ascii="Times New Roman" w:hAnsi="Times New Roman" w:cs="Times New Roman"/>
          <w:sz w:val="28"/>
          <w:szCs w:val="28"/>
        </w:rPr>
        <w:t>1</w:t>
      </w:r>
      <w:r w:rsidRPr="008F051F">
        <w:rPr>
          <w:rFonts w:ascii="Times New Roman" w:hAnsi="Times New Roman" w:cs="Times New Roman"/>
          <w:sz w:val="28"/>
          <w:szCs w:val="28"/>
        </w:rPr>
        <w:t xml:space="preserve">. При подаче </w:t>
      </w:r>
      <w:r w:rsidR="008F051F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8F051F">
        <w:rPr>
          <w:rFonts w:ascii="Times New Roman" w:hAnsi="Times New Roman" w:cs="Times New Roman"/>
          <w:sz w:val="28"/>
          <w:szCs w:val="28"/>
        </w:rPr>
        <w:t>через личный кабинет</w:t>
      </w:r>
      <w:r w:rsidR="009670D6">
        <w:rPr>
          <w:rFonts w:ascii="Times New Roman" w:hAnsi="Times New Roman" w:cs="Times New Roman"/>
          <w:sz w:val="28"/>
          <w:szCs w:val="28"/>
        </w:rPr>
        <w:t xml:space="preserve"> з</w:t>
      </w:r>
      <w:r w:rsidRPr="008F051F">
        <w:rPr>
          <w:rFonts w:ascii="Times New Roman" w:hAnsi="Times New Roman" w:cs="Times New Roman"/>
          <w:sz w:val="28"/>
          <w:szCs w:val="28"/>
        </w:rPr>
        <w:t>аявитель заполняет электронную форму запроса на предоставление муниципа</w:t>
      </w:r>
      <w:r w:rsidR="00B02779" w:rsidRPr="008F051F">
        <w:rPr>
          <w:rFonts w:ascii="Times New Roman" w:hAnsi="Times New Roman" w:cs="Times New Roman"/>
          <w:sz w:val="28"/>
          <w:szCs w:val="28"/>
        </w:rPr>
        <w:t xml:space="preserve">льной услуги в </w:t>
      </w:r>
      <w:r w:rsidR="003C7B64" w:rsidRPr="008F051F">
        <w:rPr>
          <w:rFonts w:ascii="Times New Roman" w:hAnsi="Times New Roman" w:cs="Times New Roman"/>
          <w:sz w:val="28"/>
          <w:szCs w:val="28"/>
        </w:rPr>
        <w:t>личном</w:t>
      </w:r>
      <w:r w:rsidR="00B02779" w:rsidRPr="008F051F">
        <w:rPr>
          <w:rFonts w:ascii="Times New Roman" w:hAnsi="Times New Roman" w:cs="Times New Roman"/>
          <w:sz w:val="28"/>
          <w:szCs w:val="28"/>
        </w:rPr>
        <w:t xml:space="preserve"> кабинете</w:t>
      </w:r>
      <w:r w:rsidRPr="009C10BB">
        <w:rPr>
          <w:rFonts w:ascii="Times New Roman" w:hAnsi="Times New Roman" w:cs="Times New Roman"/>
          <w:sz w:val="28"/>
          <w:szCs w:val="28"/>
        </w:rPr>
        <w:t>.</w:t>
      </w:r>
    </w:p>
    <w:p w:rsidR="004064DA" w:rsidRPr="00F16EB4" w:rsidRDefault="004064DA" w:rsidP="00406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4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4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64D66">
        <w:rPr>
          <w:rFonts w:ascii="Times New Roman" w:hAnsi="Times New Roman" w:cs="Times New Roman"/>
          <w:sz w:val="28"/>
          <w:szCs w:val="28"/>
        </w:rPr>
        <w:t xml:space="preserve"> Рассмотрение заявления на предоставление муниципальной услуги в случае подачи заявления в электронной форме производится в соответствии с регламентом работы с ИС УМУ. Процедуры, устанавливаемые пунктами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4D6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64D66">
        <w:rPr>
          <w:rFonts w:ascii="Times New Roman" w:hAnsi="Times New Roman" w:cs="Times New Roman"/>
          <w:sz w:val="28"/>
          <w:szCs w:val="28"/>
        </w:rPr>
        <w:t xml:space="preserve"> - 3.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4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964D66">
        <w:rPr>
          <w:rFonts w:ascii="Times New Roman" w:hAnsi="Times New Roman" w:cs="Times New Roman"/>
          <w:sz w:val="28"/>
          <w:szCs w:val="28"/>
        </w:rPr>
        <w:t>, осуществляются в течение одного рабочего дня.</w:t>
      </w:r>
      <w:r w:rsidRPr="00F16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DA" w:rsidRPr="00F16EB4" w:rsidRDefault="004064DA" w:rsidP="00406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t>Результат процедур: принятие заявления или уведомление о мотивированном отказе в приеме документов.</w:t>
      </w:r>
    </w:p>
    <w:p w:rsidR="00344315" w:rsidRPr="009C10BB" w:rsidRDefault="009B7934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06"/>
      <w:bookmarkEnd w:id="6"/>
      <w:r w:rsidRPr="009C10BB">
        <w:rPr>
          <w:rFonts w:ascii="Times New Roman" w:hAnsi="Times New Roman" w:cs="Times New Roman"/>
          <w:sz w:val="28"/>
          <w:szCs w:val="28"/>
        </w:rPr>
        <w:t>3.</w:t>
      </w:r>
      <w:r w:rsidR="003B3947" w:rsidRPr="009C10BB">
        <w:rPr>
          <w:rFonts w:ascii="Times New Roman" w:hAnsi="Times New Roman" w:cs="Times New Roman"/>
          <w:sz w:val="28"/>
          <w:szCs w:val="28"/>
        </w:rPr>
        <w:t>2</w:t>
      </w:r>
      <w:r w:rsidR="00344315" w:rsidRPr="009C10BB">
        <w:rPr>
          <w:rFonts w:ascii="Times New Roman" w:hAnsi="Times New Roman" w:cs="Times New Roman"/>
          <w:sz w:val="28"/>
          <w:szCs w:val="28"/>
        </w:rPr>
        <w:t>.</w:t>
      </w:r>
      <w:r w:rsidR="009670D6">
        <w:rPr>
          <w:rFonts w:ascii="Times New Roman" w:hAnsi="Times New Roman" w:cs="Times New Roman"/>
          <w:sz w:val="28"/>
          <w:szCs w:val="28"/>
        </w:rPr>
        <w:t>2</w:t>
      </w:r>
      <w:r w:rsidR="003B3947" w:rsidRPr="009C10BB">
        <w:rPr>
          <w:rFonts w:ascii="Times New Roman" w:hAnsi="Times New Roman" w:cs="Times New Roman"/>
          <w:sz w:val="28"/>
          <w:szCs w:val="28"/>
        </w:rPr>
        <w:t>.</w:t>
      </w:r>
      <w:r w:rsidR="00344315" w:rsidRPr="009C10BB">
        <w:rPr>
          <w:rFonts w:ascii="Times New Roman" w:hAnsi="Times New Roman" w:cs="Times New Roman"/>
          <w:sz w:val="28"/>
          <w:szCs w:val="28"/>
        </w:rPr>
        <w:t xml:space="preserve"> Подготовка результата предоставления муниципальной услуги.</w:t>
      </w:r>
    </w:p>
    <w:p w:rsidR="00815398" w:rsidRPr="008F051F" w:rsidRDefault="00815398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>Рассмотрение запроса на предоставление муниципальной услуги производится в соответствии с регламентом работы с ИС У</w:t>
      </w:r>
      <w:r w:rsidR="005A55CB">
        <w:rPr>
          <w:rFonts w:ascii="Times New Roman" w:hAnsi="Times New Roman" w:cs="Times New Roman"/>
          <w:sz w:val="28"/>
          <w:szCs w:val="28"/>
        </w:rPr>
        <w:t>М</w:t>
      </w:r>
      <w:r w:rsidRPr="009C10BB">
        <w:rPr>
          <w:rFonts w:ascii="Times New Roman" w:hAnsi="Times New Roman" w:cs="Times New Roman"/>
          <w:sz w:val="28"/>
          <w:szCs w:val="28"/>
        </w:rPr>
        <w:t>У</w:t>
      </w:r>
      <w:r w:rsidRPr="008F051F">
        <w:rPr>
          <w:rFonts w:ascii="Times New Roman" w:hAnsi="Times New Roman" w:cs="Times New Roman"/>
          <w:sz w:val="28"/>
          <w:szCs w:val="28"/>
        </w:rPr>
        <w:t>.</w:t>
      </w:r>
    </w:p>
    <w:p w:rsidR="00344315" w:rsidRPr="009C10BB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225462" w:rsidRPr="009C10BB">
        <w:rPr>
          <w:rFonts w:ascii="Times New Roman" w:hAnsi="Times New Roman" w:cs="Times New Roman"/>
          <w:sz w:val="28"/>
          <w:szCs w:val="28"/>
        </w:rPr>
        <w:lastRenderedPageBreak/>
        <w:t>четырех</w:t>
      </w:r>
      <w:r w:rsidRPr="009C10BB">
        <w:rPr>
          <w:rFonts w:ascii="Times New Roman" w:hAnsi="Times New Roman" w:cs="Times New Roman"/>
          <w:sz w:val="28"/>
          <w:szCs w:val="28"/>
        </w:rPr>
        <w:t xml:space="preserve"> </w:t>
      </w:r>
      <w:r w:rsidR="00D85ECF" w:rsidRPr="009C10B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C10BB">
        <w:rPr>
          <w:rFonts w:ascii="Times New Roman" w:hAnsi="Times New Roman" w:cs="Times New Roman"/>
          <w:sz w:val="28"/>
          <w:szCs w:val="28"/>
        </w:rPr>
        <w:t>дн</w:t>
      </w:r>
      <w:r w:rsidR="00A81FDA" w:rsidRPr="009C10BB">
        <w:rPr>
          <w:rFonts w:ascii="Times New Roman" w:hAnsi="Times New Roman" w:cs="Times New Roman"/>
          <w:sz w:val="28"/>
          <w:szCs w:val="28"/>
        </w:rPr>
        <w:t>ей</w:t>
      </w:r>
      <w:r w:rsidRPr="009C10BB">
        <w:rPr>
          <w:rFonts w:ascii="Times New Roman" w:hAnsi="Times New Roman" w:cs="Times New Roman"/>
          <w:sz w:val="28"/>
          <w:szCs w:val="28"/>
        </w:rPr>
        <w:t xml:space="preserve"> с момента окончания предыдущей процедуры.</w:t>
      </w:r>
    </w:p>
    <w:p w:rsidR="00666557" w:rsidRPr="008F051F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 xml:space="preserve">Результат процедур: </w:t>
      </w:r>
      <w:r w:rsidR="00666557" w:rsidRPr="009C10B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(с включением </w:t>
      </w:r>
      <w:r w:rsidR="008F051F">
        <w:rPr>
          <w:rFonts w:ascii="Times New Roman" w:hAnsi="Times New Roman" w:cs="Times New Roman"/>
          <w:sz w:val="28"/>
          <w:szCs w:val="28"/>
        </w:rPr>
        <w:br/>
      </w:r>
      <w:r w:rsidR="00666557" w:rsidRPr="008F051F">
        <w:rPr>
          <w:rFonts w:ascii="Times New Roman" w:hAnsi="Times New Roman" w:cs="Times New Roman"/>
          <w:sz w:val="28"/>
          <w:szCs w:val="28"/>
        </w:rPr>
        <w:t>в Реестр реестров</w:t>
      </w:r>
      <w:r w:rsidR="008F051F">
        <w:rPr>
          <w:rFonts w:ascii="Times New Roman" w:hAnsi="Times New Roman" w:cs="Times New Roman"/>
          <w:sz w:val="28"/>
          <w:szCs w:val="28"/>
        </w:rPr>
        <w:t>ой</w:t>
      </w:r>
      <w:r w:rsidR="00666557" w:rsidRPr="008F051F">
        <w:rPr>
          <w:rFonts w:ascii="Times New Roman" w:hAnsi="Times New Roman" w:cs="Times New Roman"/>
          <w:sz w:val="28"/>
          <w:szCs w:val="28"/>
        </w:rPr>
        <w:t xml:space="preserve"> </w:t>
      </w:r>
      <w:r w:rsidR="00DF7D61" w:rsidRPr="008F051F">
        <w:rPr>
          <w:rFonts w:ascii="Times New Roman" w:hAnsi="Times New Roman" w:cs="Times New Roman"/>
          <w:sz w:val="28"/>
          <w:szCs w:val="28"/>
        </w:rPr>
        <w:t>записи</w:t>
      </w:r>
      <w:r w:rsidR="00666557" w:rsidRPr="008F051F">
        <w:rPr>
          <w:rFonts w:ascii="Times New Roman" w:hAnsi="Times New Roman" w:cs="Times New Roman"/>
          <w:sz w:val="28"/>
          <w:szCs w:val="28"/>
        </w:rPr>
        <w:t xml:space="preserve">) или </w:t>
      </w:r>
      <w:r w:rsidRPr="008F051F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66557" w:rsidRPr="008F051F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344315" w:rsidRPr="009C10BB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>3.</w:t>
      </w:r>
      <w:r w:rsidR="003B3947" w:rsidRPr="009C10BB">
        <w:rPr>
          <w:rFonts w:ascii="Times New Roman" w:hAnsi="Times New Roman" w:cs="Times New Roman"/>
          <w:sz w:val="28"/>
          <w:szCs w:val="28"/>
        </w:rPr>
        <w:t>2</w:t>
      </w:r>
      <w:r w:rsidRPr="009C10BB">
        <w:rPr>
          <w:rFonts w:ascii="Times New Roman" w:hAnsi="Times New Roman" w:cs="Times New Roman"/>
          <w:sz w:val="28"/>
          <w:szCs w:val="28"/>
        </w:rPr>
        <w:t>.</w:t>
      </w:r>
      <w:r w:rsidR="009670D6">
        <w:rPr>
          <w:rFonts w:ascii="Times New Roman" w:hAnsi="Times New Roman" w:cs="Times New Roman"/>
          <w:sz w:val="28"/>
          <w:szCs w:val="28"/>
        </w:rPr>
        <w:t>3</w:t>
      </w:r>
      <w:r w:rsidR="003B3947" w:rsidRPr="009C10BB">
        <w:rPr>
          <w:rFonts w:ascii="Times New Roman" w:hAnsi="Times New Roman" w:cs="Times New Roman"/>
          <w:sz w:val="28"/>
          <w:szCs w:val="28"/>
        </w:rPr>
        <w:t>.</w:t>
      </w:r>
      <w:r w:rsidRPr="009C10BB">
        <w:rPr>
          <w:rFonts w:ascii="Times New Roman" w:hAnsi="Times New Roman" w:cs="Times New Roman"/>
          <w:sz w:val="28"/>
          <w:szCs w:val="28"/>
        </w:rPr>
        <w:t xml:space="preserve"> Выдача заявителю результата предоставления муниципальной услуги.</w:t>
      </w:r>
    </w:p>
    <w:p w:rsidR="0075366B" w:rsidRPr="009C10BB" w:rsidRDefault="0075366B" w:rsidP="007536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>Специалист Комитета:</w:t>
      </w:r>
    </w:p>
    <w:p w:rsidR="0075366B" w:rsidRPr="008F051F" w:rsidRDefault="0075366B" w:rsidP="007536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 xml:space="preserve">- </w:t>
      </w:r>
      <w:r w:rsidR="00E55A36" w:rsidRPr="009C10BB">
        <w:rPr>
          <w:rFonts w:ascii="Times New Roman" w:hAnsi="Times New Roman" w:cs="Times New Roman"/>
          <w:sz w:val="28"/>
          <w:szCs w:val="28"/>
        </w:rPr>
        <w:t>информирует</w:t>
      </w:r>
      <w:r w:rsidRPr="009C10BB">
        <w:rPr>
          <w:rFonts w:ascii="Times New Roman" w:hAnsi="Times New Roman" w:cs="Times New Roman"/>
          <w:sz w:val="28"/>
          <w:szCs w:val="28"/>
        </w:rPr>
        <w:t xml:space="preserve"> заявителя (или его представителя) с использованием способа связи, указанного в заявлении</w:t>
      </w:r>
      <w:r w:rsidR="00B71604">
        <w:rPr>
          <w:rFonts w:ascii="Times New Roman" w:hAnsi="Times New Roman" w:cs="Times New Roman"/>
          <w:sz w:val="28"/>
          <w:szCs w:val="28"/>
        </w:rPr>
        <w:t xml:space="preserve"> </w:t>
      </w:r>
      <w:r w:rsidR="00B71604" w:rsidRPr="008F051F">
        <w:rPr>
          <w:rFonts w:ascii="Times New Roman" w:hAnsi="Times New Roman" w:cs="Times New Roman"/>
          <w:sz w:val="28"/>
          <w:szCs w:val="28"/>
        </w:rPr>
        <w:t>(через МФЦ, почтовым отправлением, по телефону, электронной почтой)</w:t>
      </w:r>
      <w:r w:rsidR="008F051F" w:rsidRPr="003747D2">
        <w:rPr>
          <w:rFonts w:ascii="Times New Roman" w:hAnsi="Times New Roman" w:cs="Times New Roman"/>
          <w:sz w:val="28"/>
          <w:szCs w:val="28"/>
        </w:rPr>
        <w:t>,</w:t>
      </w:r>
      <w:r w:rsidRPr="008F051F">
        <w:rPr>
          <w:rFonts w:ascii="Times New Roman" w:hAnsi="Times New Roman" w:cs="Times New Roman"/>
          <w:sz w:val="28"/>
          <w:szCs w:val="28"/>
        </w:rPr>
        <w:t xml:space="preserve"> о результате предоставления муниципальной услуги</w:t>
      </w:r>
      <w:r w:rsidR="008F051F" w:rsidRPr="003747D2">
        <w:rPr>
          <w:rFonts w:ascii="Times New Roman" w:hAnsi="Times New Roman" w:cs="Times New Roman"/>
          <w:sz w:val="28"/>
          <w:szCs w:val="28"/>
        </w:rPr>
        <w:t>,</w:t>
      </w:r>
      <w:r w:rsidRPr="008F051F">
        <w:rPr>
          <w:rFonts w:ascii="Times New Roman" w:hAnsi="Times New Roman" w:cs="Times New Roman"/>
          <w:sz w:val="28"/>
          <w:szCs w:val="28"/>
        </w:rPr>
        <w:t xml:space="preserve"> о</w:t>
      </w:r>
      <w:r w:rsidR="00666557" w:rsidRPr="008F051F">
        <w:rPr>
          <w:rFonts w:ascii="Times New Roman" w:hAnsi="Times New Roman" w:cs="Times New Roman"/>
          <w:sz w:val="28"/>
          <w:szCs w:val="28"/>
        </w:rPr>
        <w:t xml:space="preserve"> принятом</w:t>
      </w:r>
      <w:r w:rsidRPr="009C10BB">
        <w:rPr>
          <w:rFonts w:ascii="Times New Roman" w:hAnsi="Times New Roman" w:cs="Times New Roman"/>
          <w:sz w:val="28"/>
          <w:szCs w:val="28"/>
        </w:rPr>
        <w:t xml:space="preserve"> решении о </w:t>
      </w:r>
      <w:r w:rsidR="005431E2" w:rsidRPr="009C10BB">
        <w:rPr>
          <w:rFonts w:ascii="Times New Roman" w:hAnsi="Times New Roman" w:cs="Times New Roman"/>
          <w:sz w:val="28"/>
          <w:szCs w:val="28"/>
        </w:rPr>
        <w:t>включении</w:t>
      </w:r>
      <w:r w:rsidRPr="009C10BB">
        <w:rPr>
          <w:rFonts w:ascii="Times New Roman" w:hAnsi="Times New Roman" w:cs="Times New Roman"/>
          <w:sz w:val="28"/>
          <w:szCs w:val="28"/>
        </w:rPr>
        <w:t xml:space="preserve"> в Реестр, сообщает дату и время </w:t>
      </w:r>
      <w:r w:rsidR="00666557" w:rsidRPr="009C10BB">
        <w:rPr>
          <w:rFonts w:ascii="Times New Roman" w:hAnsi="Times New Roman" w:cs="Times New Roman"/>
          <w:sz w:val="28"/>
          <w:szCs w:val="28"/>
        </w:rPr>
        <w:t>выдачи уведомления (письма) об отказе в предоставлении муниципальной услуг</w:t>
      </w:r>
      <w:r w:rsidR="008F051F">
        <w:rPr>
          <w:rFonts w:ascii="Times New Roman" w:hAnsi="Times New Roman" w:cs="Times New Roman"/>
          <w:sz w:val="28"/>
          <w:szCs w:val="28"/>
        </w:rPr>
        <w:t>и</w:t>
      </w:r>
      <w:r w:rsidRPr="008F051F">
        <w:rPr>
          <w:rFonts w:ascii="Times New Roman" w:hAnsi="Times New Roman" w:cs="Times New Roman"/>
          <w:sz w:val="28"/>
          <w:szCs w:val="28"/>
        </w:rPr>
        <w:t>;</w:t>
      </w:r>
    </w:p>
    <w:p w:rsidR="00C41951" w:rsidRPr="008F051F" w:rsidRDefault="0075366B" w:rsidP="007536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 xml:space="preserve">- выдает заявителю </w:t>
      </w:r>
      <w:r w:rsidR="00C41951" w:rsidRPr="008F051F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8F051F">
        <w:rPr>
          <w:rFonts w:ascii="Times New Roman" w:hAnsi="Times New Roman" w:cs="Times New Roman"/>
          <w:sz w:val="28"/>
          <w:szCs w:val="28"/>
        </w:rPr>
        <w:t>предоставления</w:t>
      </w:r>
      <w:r w:rsidR="008F051F" w:rsidRPr="008F051F">
        <w:rPr>
          <w:rFonts w:ascii="Times New Roman" w:hAnsi="Times New Roman" w:cs="Times New Roman"/>
          <w:sz w:val="28"/>
          <w:szCs w:val="28"/>
        </w:rPr>
        <w:t xml:space="preserve"> </w:t>
      </w:r>
      <w:r w:rsidR="00C41951" w:rsidRPr="008F051F">
        <w:rPr>
          <w:rFonts w:ascii="Times New Roman" w:hAnsi="Times New Roman" w:cs="Times New Roman"/>
          <w:sz w:val="28"/>
          <w:szCs w:val="28"/>
        </w:rPr>
        <w:t>муниципальной услуги способом</w:t>
      </w:r>
      <w:r w:rsidR="008F051F" w:rsidRPr="003747D2">
        <w:rPr>
          <w:rFonts w:ascii="Times New Roman" w:hAnsi="Times New Roman" w:cs="Times New Roman"/>
          <w:sz w:val="28"/>
          <w:szCs w:val="28"/>
        </w:rPr>
        <w:t>,</w:t>
      </w:r>
      <w:r w:rsidR="00C41951" w:rsidRPr="008F051F">
        <w:rPr>
          <w:rFonts w:ascii="Times New Roman" w:hAnsi="Times New Roman" w:cs="Times New Roman"/>
          <w:sz w:val="28"/>
          <w:szCs w:val="28"/>
        </w:rPr>
        <w:t xml:space="preserve"> указанным заявителем. </w:t>
      </w:r>
    </w:p>
    <w:p w:rsidR="00C41951" w:rsidRPr="008F051F" w:rsidRDefault="00C41951" w:rsidP="00C41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 xml:space="preserve">При наличии личного кабинета результат </w:t>
      </w:r>
      <w:r w:rsidR="008F051F">
        <w:rPr>
          <w:rFonts w:ascii="Times New Roman" w:hAnsi="Times New Roman" w:cs="Times New Roman"/>
          <w:sz w:val="28"/>
          <w:szCs w:val="28"/>
        </w:rPr>
        <w:t>предоставления</w:t>
      </w:r>
      <w:r w:rsidR="008F051F" w:rsidRPr="008F051F">
        <w:rPr>
          <w:rFonts w:ascii="Times New Roman" w:hAnsi="Times New Roman" w:cs="Times New Roman"/>
          <w:sz w:val="28"/>
          <w:szCs w:val="28"/>
        </w:rPr>
        <w:t xml:space="preserve"> </w:t>
      </w:r>
      <w:r w:rsidRPr="008F051F">
        <w:rPr>
          <w:rFonts w:ascii="Times New Roman" w:hAnsi="Times New Roman" w:cs="Times New Roman"/>
          <w:sz w:val="28"/>
          <w:szCs w:val="28"/>
        </w:rPr>
        <w:t>муниципальной услуги направляется в личный кабинет заявителя.</w:t>
      </w:r>
    </w:p>
    <w:p w:rsidR="0075366B" w:rsidRPr="008F051F" w:rsidRDefault="0075366B" w:rsidP="007536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Процед</w:t>
      </w:r>
      <w:r w:rsidR="00774C79" w:rsidRPr="008F051F">
        <w:rPr>
          <w:rFonts w:ascii="Times New Roman" w:hAnsi="Times New Roman" w:cs="Times New Roman"/>
          <w:sz w:val="28"/>
          <w:szCs w:val="28"/>
        </w:rPr>
        <w:t>уры, устанавливаемые пунктом 3.</w:t>
      </w:r>
      <w:r w:rsidR="003B3947" w:rsidRPr="008F051F">
        <w:rPr>
          <w:rFonts w:ascii="Times New Roman" w:hAnsi="Times New Roman" w:cs="Times New Roman"/>
          <w:sz w:val="28"/>
          <w:szCs w:val="28"/>
        </w:rPr>
        <w:t>2.</w:t>
      </w:r>
      <w:r w:rsidR="00982FD4">
        <w:rPr>
          <w:rFonts w:ascii="Times New Roman" w:hAnsi="Times New Roman" w:cs="Times New Roman"/>
          <w:sz w:val="28"/>
          <w:szCs w:val="28"/>
        </w:rPr>
        <w:t>3</w:t>
      </w:r>
      <w:r w:rsidR="008F051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82FD4">
        <w:rPr>
          <w:rFonts w:ascii="Times New Roman" w:hAnsi="Times New Roman" w:cs="Times New Roman"/>
          <w:sz w:val="28"/>
          <w:szCs w:val="28"/>
        </w:rPr>
        <w:t>р</w:t>
      </w:r>
      <w:r w:rsidR="008F051F">
        <w:rPr>
          <w:rFonts w:ascii="Times New Roman" w:hAnsi="Times New Roman" w:cs="Times New Roman"/>
          <w:sz w:val="28"/>
          <w:szCs w:val="28"/>
        </w:rPr>
        <w:t>егламента</w:t>
      </w:r>
      <w:r w:rsidRPr="008F051F">
        <w:rPr>
          <w:rFonts w:ascii="Times New Roman" w:hAnsi="Times New Roman" w:cs="Times New Roman"/>
          <w:sz w:val="28"/>
          <w:szCs w:val="28"/>
        </w:rPr>
        <w:t>, осуществляются в течение одного дня с момента окончания процед</w:t>
      </w:r>
      <w:r w:rsidR="00774C79" w:rsidRPr="008F051F">
        <w:rPr>
          <w:rFonts w:ascii="Times New Roman" w:hAnsi="Times New Roman" w:cs="Times New Roman"/>
          <w:sz w:val="28"/>
          <w:szCs w:val="28"/>
        </w:rPr>
        <w:t>уры, предусмотренной пунктом 3.</w:t>
      </w:r>
      <w:r w:rsidR="003B3947" w:rsidRPr="008F051F">
        <w:rPr>
          <w:rFonts w:ascii="Times New Roman" w:hAnsi="Times New Roman" w:cs="Times New Roman"/>
          <w:sz w:val="28"/>
          <w:szCs w:val="28"/>
        </w:rPr>
        <w:t>2.</w:t>
      </w:r>
      <w:r w:rsidR="00982FD4">
        <w:rPr>
          <w:rFonts w:ascii="Times New Roman" w:hAnsi="Times New Roman" w:cs="Times New Roman"/>
          <w:sz w:val="28"/>
          <w:szCs w:val="28"/>
        </w:rPr>
        <w:t>2</w:t>
      </w:r>
      <w:r w:rsidR="003B3947" w:rsidRPr="008F051F">
        <w:rPr>
          <w:rFonts w:ascii="Times New Roman" w:hAnsi="Times New Roman" w:cs="Times New Roman"/>
          <w:sz w:val="28"/>
          <w:szCs w:val="28"/>
        </w:rPr>
        <w:t xml:space="preserve"> </w:t>
      </w:r>
      <w:r w:rsidRPr="008F051F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2678BD" w:rsidRPr="009C10BB" w:rsidRDefault="0075366B" w:rsidP="007536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 xml:space="preserve">Результат процедур: </w:t>
      </w:r>
      <w:r w:rsidR="00C41951" w:rsidRPr="009C10BB">
        <w:rPr>
          <w:rFonts w:ascii="Times New Roman" w:hAnsi="Times New Roman" w:cs="Times New Roman"/>
          <w:sz w:val="28"/>
          <w:szCs w:val="28"/>
        </w:rPr>
        <w:t xml:space="preserve">направление принятого решения в личный кабинет заявителя или </w:t>
      </w:r>
      <w:r w:rsidR="00783DFB" w:rsidRPr="009C10BB">
        <w:rPr>
          <w:rFonts w:ascii="Times New Roman" w:hAnsi="Times New Roman" w:cs="Times New Roman"/>
          <w:sz w:val="28"/>
          <w:szCs w:val="28"/>
        </w:rPr>
        <w:t>информирование</w:t>
      </w:r>
      <w:r w:rsidR="00D46EE9" w:rsidRPr="009C10BB">
        <w:rPr>
          <w:rFonts w:ascii="Times New Roman" w:hAnsi="Times New Roman" w:cs="Times New Roman"/>
          <w:sz w:val="28"/>
          <w:szCs w:val="28"/>
        </w:rPr>
        <w:t xml:space="preserve"> заявителя о принятом решении.</w:t>
      </w:r>
    </w:p>
    <w:p w:rsidR="00344315" w:rsidRPr="000F3E5E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15" w:rsidRPr="00E62917" w:rsidRDefault="0075366B" w:rsidP="00E6291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17">
        <w:rPr>
          <w:rFonts w:ascii="Times New Roman" w:hAnsi="Times New Roman" w:cs="Times New Roman"/>
          <w:b/>
          <w:sz w:val="28"/>
          <w:szCs w:val="28"/>
        </w:rPr>
        <w:t>Отметка о продлении ордера (</w:t>
      </w:r>
      <w:r w:rsidR="00D46EE9" w:rsidRPr="00E62917">
        <w:rPr>
          <w:rFonts w:ascii="Times New Roman" w:hAnsi="Times New Roman" w:cs="Times New Roman"/>
          <w:b/>
          <w:sz w:val="28"/>
          <w:szCs w:val="28"/>
        </w:rPr>
        <w:t>с внесением</w:t>
      </w:r>
      <w:r w:rsidRPr="00E62917">
        <w:rPr>
          <w:rFonts w:ascii="Times New Roman" w:hAnsi="Times New Roman" w:cs="Times New Roman"/>
          <w:b/>
          <w:sz w:val="28"/>
          <w:szCs w:val="28"/>
        </w:rPr>
        <w:t xml:space="preserve"> изменений в реестровую запись)</w:t>
      </w:r>
    </w:p>
    <w:p w:rsidR="0075366B" w:rsidRPr="000F3E5E" w:rsidRDefault="0075366B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15" w:rsidRPr="000F3E5E" w:rsidRDefault="00344315" w:rsidP="004F0D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3.</w:t>
      </w:r>
      <w:r w:rsidR="00AB5855" w:rsidRPr="000F3E5E">
        <w:rPr>
          <w:rFonts w:ascii="Times New Roman" w:hAnsi="Times New Roman" w:cs="Times New Roman"/>
          <w:sz w:val="28"/>
          <w:szCs w:val="28"/>
        </w:rPr>
        <w:t>3</w:t>
      </w:r>
      <w:r w:rsidRPr="000F3E5E">
        <w:rPr>
          <w:rFonts w:ascii="Times New Roman" w:hAnsi="Times New Roman" w:cs="Times New Roman"/>
          <w:sz w:val="28"/>
          <w:szCs w:val="28"/>
        </w:rPr>
        <w:t>. Оказание консультаций заявителю.</w:t>
      </w:r>
    </w:p>
    <w:p w:rsidR="00344315" w:rsidRPr="000F3E5E" w:rsidRDefault="00344315" w:rsidP="004F0D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Заявитель вправе обратиться в Комитет лично, по телефону и (или) электронной почте для получения консультаций о порядке получения муниципальной услуги.</w:t>
      </w:r>
    </w:p>
    <w:p w:rsidR="009B7934" w:rsidRPr="000F3E5E" w:rsidRDefault="00344315" w:rsidP="008F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Специалист Комитета консультирует заявителя</w:t>
      </w:r>
      <w:r w:rsidR="009B7934" w:rsidRPr="000F3E5E">
        <w:rPr>
          <w:rFonts w:ascii="Times New Roman" w:hAnsi="Times New Roman" w:cs="Times New Roman"/>
          <w:sz w:val="28"/>
          <w:szCs w:val="28"/>
        </w:rPr>
        <w:t>:</w:t>
      </w:r>
    </w:p>
    <w:p w:rsidR="009B7934" w:rsidRPr="000F3E5E" w:rsidRDefault="009B7934" w:rsidP="008F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- по составу и форме представляемой документации;</w:t>
      </w:r>
    </w:p>
    <w:p w:rsidR="009B7934" w:rsidRPr="000F3E5E" w:rsidRDefault="009B7934" w:rsidP="008F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- по источнику получения представляемой документации;</w:t>
      </w:r>
    </w:p>
    <w:p w:rsidR="009B7934" w:rsidRPr="000F3E5E" w:rsidRDefault="009B7934" w:rsidP="008F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lastRenderedPageBreak/>
        <w:t xml:space="preserve">- по порядку сбора представляемой документации; </w:t>
      </w:r>
    </w:p>
    <w:p w:rsidR="009B7934" w:rsidRPr="000F3E5E" w:rsidRDefault="009B7934" w:rsidP="008F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- по сроку согласования предоставления услуги;</w:t>
      </w:r>
    </w:p>
    <w:p w:rsidR="009B7934" w:rsidRPr="000F3E5E" w:rsidRDefault="009B7934" w:rsidP="008F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- по ответам, направленным специалис</w:t>
      </w:r>
      <w:r w:rsidR="000337E2" w:rsidRPr="000F3E5E">
        <w:rPr>
          <w:rFonts w:ascii="Times New Roman" w:hAnsi="Times New Roman" w:cs="Times New Roman"/>
          <w:sz w:val="28"/>
          <w:szCs w:val="28"/>
        </w:rPr>
        <w:t>том Комитета в адрес заявителя</w:t>
      </w:r>
      <w:r w:rsidR="00216BA9" w:rsidRPr="003747D2">
        <w:rPr>
          <w:rFonts w:ascii="Times New Roman" w:hAnsi="Times New Roman" w:cs="Times New Roman"/>
          <w:sz w:val="28"/>
          <w:szCs w:val="28"/>
        </w:rPr>
        <w:t>,</w:t>
      </w:r>
      <w:r w:rsidRPr="000F3E5E">
        <w:rPr>
          <w:rFonts w:ascii="Times New Roman" w:hAnsi="Times New Roman" w:cs="Times New Roman"/>
          <w:sz w:val="28"/>
          <w:szCs w:val="28"/>
        </w:rPr>
        <w:t xml:space="preserve"> в том числе по отказам в предоставлении муниципальной услуги.</w:t>
      </w:r>
    </w:p>
    <w:p w:rsidR="00344315" w:rsidRPr="000F3E5E" w:rsidRDefault="00344315" w:rsidP="008F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344315" w:rsidRPr="000F3E5E" w:rsidRDefault="00344315" w:rsidP="008F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 xml:space="preserve">Результат процедур: консультации по составу, форме представляемой документации и другим вопросам получения </w:t>
      </w:r>
      <w:r w:rsidR="00D46EE9" w:rsidRPr="000F3E5E">
        <w:rPr>
          <w:rFonts w:ascii="Times New Roman" w:hAnsi="Times New Roman" w:cs="Times New Roman"/>
          <w:sz w:val="28"/>
          <w:szCs w:val="28"/>
        </w:rPr>
        <w:t>отметки о продлении ордера.</w:t>
      </w:r>
    </w:p>
    <w:p w:rsidR="00344315" w:rsidRPr="000F3E5E" w:rsidRDefault="00344315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3.</w:t>
      </w:r>
      <w:r w:rsidR="00AB5855" w:rsidRPr="000F3E5E">
        <w:rPr>
          <w:rFonts w:ascii="Times New Roman" w:hAnsi="Times New Roman" w:cs="Times New Roman"/>
          <w:sz w:val="28"/>
          <w:szCs w:val="28"/>
        </w:rPr>
        <w:t>3</w:t>
      </w:r>
      <w:r w:rsidRPr="000F3E5E">
        <w:rPr>
          <w:rFonts w:ascii="Times New Roman" w:hAnsi="Times New Roman" w:cs="Times New Roman"/>
          <w:sz w:val="28"/>
          <w:szCs w:val="28"/>
        </w:rPr>
        <w:t>.</w:t>
      </w:r>
      <w:r w:rsidR="00AB5855" w:rsidRPr="000F3E5E">
        <w:rPr>
          <w:rFonts w:ascii="Times New Roman" w:hAnsi="Times New Roman" w:cs="Times New Roman"/>
          <w:sz w:val="28"/>
          <w:szCs w:val="28"/>
        </w:rPr>
        <w:t>1.</w:t>
      </w:r>
      <w:r w:rsidRPr="000F3E5E">
        <w:rPr>
          <w:rFonts w:ascii="Times New Roman" w:hAnsi="Times New Roman" w:cs="Times New Roman"/>
          <w:sz w:val="28"/>
          <w:szCs w:val="28"/>
        </w:rPr>
        <w:t xml:space="preserve"> Принятие и регистрация </w:t>
      </w:r>
      <w:r w:rsidR="004B1C65" w:rsidRPr="000F3E5E">
        <w:rPr>
          <w:rFonts w:ascii="Times New Roman" w:hAnsi="Times New Roman" w:cs="Times New Roman"/>
          <w:sz w:val="28"/>
          <w:szCs w:val="28"/>
        </w:rPr>
        <w:t>запроса</w:t>
      </w:r>
      <w:r w:rsidRPr="000F3E5E">
        <w:rPr>
          <w:rFonts w:ascii="Times New Roman" w:hAnsi="Times New Roman" w:cs="Times New Roman"/>
          <w:sz w:val="28"/>
          <w:szCs w:val="28"/>
        </w:rPr>
        <w:t>.</w:t>
      </w:r>
    </w:p>
    <w:p w:rsidR="000337E2" w:rsidRPr="000F3E5E" w:rsidRDefault="000337E2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Заявитель может подать запрос в одной из форм:</w:t>
      </w:r>
    </w:p>
    <w:p w:rsidR="000337E2" w:rsidRPr="000F3E5E" w:rsidRDefault="000337E2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1) через доверенное лицо или через МФЦ подается письменный запрос о предоставлении муниципальной услуги</w:t>
      </w:r>
      <w:r w:rsidR="00B71604">
        <w:rPr>
          <w:rFonts w:ascii="Times New Roman" w:hAnsi="Times New Roman" w:cs="Times New Roman"/>
          <w:sz w:val="28"/>
          <w:szCs w:val="28"/>
        </w:rPr>
        <w:t>,</w:t>
      </w:r>
      <w:r w:rsidRPr="000F3E5E">
        <w:rPr>
          <w:rFonts w:ascii="Times New Roman" w:hAnsi="Times New Roman" w:cs="Times New Roman"/>
          <w:sz w:val="28"/>
          <w:szCs w:val="28"/>
        </w:rPr>
        <w:t xml:space="preserve"> и </w:t>
      </w:r>
      <w:r w:rsidR="00DF7D61" w:rsidRPr="000F3E5E">
        <w:rPr>
          <w:rFonts w:ascii="Times New Roman" w:hAnsi="Times New Roman" w:cs="Times New Roman"/>
          <w:sz w:val="28"/>
          <w:szCs w:val="28"/>
        </w:rPr>
        <w:t>представля</w:t>
      </w:r>
      <w:r w:rsidR="00DF7D61">
        <w:rPr>
          <w:rFonts w:ascii="Times New Roman" w:hAnsi="Times New Roman" w:cs="Times New Roman"/>
          <w:sz w:val="28"/>
          <w:szCs w:val="28"/>
        </w:rPr>
        <w:t>ю</w:t>
      </w:r>
      <w:r w:rsidR="00DF7D61" w:rsidRPr="000F3E5E">
        <w:rPr>
          <w:rFonts w:ascii="Times New Roman" w:hAnsi="Times New Roman" w:cs="Times New Roman"/>
          <w:sz w:val="28"/>
          <w:szCs w:val="28"/>
        </w:rPr>
        <w:t>т</w:t>
      </w:r>
      <w:r w:rsidR="00DF7D61">
        <w:rPr>
          <w:rFonts w:ascii="Times New Roman" w:hAnsi="Times New Roman" w:cs="Times New Roman"/>
          <w:sz w:val="28"/>
          <w:szCs w:val="28"/>
        </w:rPr>
        <w:t>ся</w:t>
      </w:r>
      <w:r w:rsidRPr="000F3E5E">
        <w:rPr>
          <w:rFonts w:ascii="Times New Roman" w:hAnsi="Times New Roman" w:cs="Times New Roman"/>
          <w:sz w:val="28"/>
          <w:szCs w:val="28"/>
        </w:rPr>
        <w:t xml:space="preserve"> документы в соответствии с </w:t>
      </w:r>
      <w:hyperlink w:anchor="P127" w:history="1">
        <w:r w:rsidRPr="000F3E5E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0F3E5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A3409">
        <w:rPr>
          <w:rFonts w:ascii="Times New Roman" w:hAnsi="Times New Roman" w:cs="Times New Roman"/>
          <w:sz w:val="28"/>
          <w:szCs w:val="28"/>
        </w:rPr>
        <w:t>р</w:t>
      </w:r>
      <w:r w:rsidRPr="000F3E5E">
        <w:rPr>
          <w:rFonts w:ascii="Times New Roman" w:hAnsi="Times New Roman" w:cs="Times New Roman"/>
          <w:sz w:val="28"/>
          <w:szCs w:val="28"/>
        </w:rPr>
        <w:t>егламента в Комитет;</w:t>
      </w:r>
    </w:p>
    <w:p w:rsidR="00BB5630" w:rsidRDefault="00BB5630" w:rsidP="00BB56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B6">
        <w:rPr>
          <w:rFonts w:ascii="Times New Roman" w:hAnsi="Times New Roman" w:cs="Times New Roman"/>
          <w:sz w:val="28"/>
          <w:szCs w:val="28"/>
        </w:rPr>
        <w:t xml:space="preserve">2) </w:t>
      </w:r>
      <w:r w:rsidRPr="00BB5630">
        <w:rPr>
          <w:rFonts w:ascii="Times New Roman" w:hAnsi="Times New Roman" w:cs="Times New Roman"/>
          <w:sz w:val="28"/>
          <w:szCs w:val="28"/>
        </w:rPr>
        <w:t>в электронной форме через портал муниципальных услуг</w:t>
      </w:r>
      <w:r w:rsidR="00B716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Казани;</w:t>
      </w:r>
    </w:p>
    <w:p w:rsidR="00BB5630" w:rsidRPr="004F0DB6" w:rsidRDefault="00BB5630" w:rsidP="00BB56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0">
        <w:rPr>
          <w:rFonts w:ascii="Times New Roman" w:hAnsi="Times New Roman" w:cs="Times New Roman"/>
          <w:sz w:val="28"/>
          <w:szCs w:val="28"/>
        </w:rPr>
        <w:t xml:space="preserve">3) в электронной форме в ИС УМУ через </w:t>
      </w:r>
      <w:proofErr w:type="spellStart"/>
      <w:r w:rsidR="00B71604">
        <w:rPr>
          <w:rFonts w:ascii="Times New Roman" w:hAnsi="Times New Roman" w:cs="Times New Roman"/>
          <w:sz w:val="28"/>
          <w:szCs w:val="28"/>
        </w:rPr>
        <w:t>и</w:t>
      </w:r>
      <w:r w:rsidR="00B71604" w:rsidRPr="00BB5630">
        <w:rPr>
          <w:rFonts w:ascii="Times New Roman" w:hAnsi="Times New Roman" w:cs="Times New Roman"/>
          <w:sz w:val="28"/>
          <w:szCs w:val="28"/>
        </w:rPr>
        <w:t>нтернет</w:t>
      </w:r>
      <w:r w:rsidRPr="00BB5630">
        <w:rPr>
          <w:rFonts w:ascii="Times New Roman" w:hAnsi="Times New Roman" w:cs="Times New Roman"/>
          <w:sz w:val="28"/>
          <w:szCs w:val="28"/>
        </w:rPr>
        <w:t>-ресурсы</w:t>
      </w:r>
      <w:proofErr w:type="spellEnd"/>
      <w:r w:rsidRPr="00BB563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услуг.</w:t>
      </w:r>
    </w:p>
    <w:p w:rsidR="00A80AD0" w:rsidRDefault="000337E2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3.</w:t>
      </w:r>
      <w:r w:rsidR="00AB5855" w:rsidRPr="000F3E5E">
        <w:rPr>
          <w:rFonts w:ascii="Times New Roman" w:hAnsi="Times New Roman" w:cs="Times New Roman"/>
          <w:sz w:val="28"/>
          <w:szCs w:val="28"/>
        </w:rPr>
        <w:t>3</w:t>
      </w:r>
      <w:r w:rsidRPr="000F3E5E">
        <w:rPr>
          <w:rFonts w:ascii="Times New Roman" w:hAnsi="Times New Roman" w:cs="Times New Roman"/>
          <w:sz w:val="28"/>
          <w:szCs w:val="28"/>
        </w:rPr>
        <w:t>.</w:t>
      </w:r>
      <w:r w:rsidR="00EA3409">
        <w:rPr>
          <w:rFonts w:ascii="Times New Roman" w:hAnsi="Times New Roman" w:cs="Times New Roman"/>
          <w:sz w:val="28"/>
          <w:szCs w:val="28"/>
        </w:rPr>
        <w:t>1.1</w:t>
      </w:r>
      <w:r w:rsidRPr="000F3E5E">
        <w:rPr>
          <w:rFonts w:ascii="Times New Roman" w:hAnsi="Times New Roman" w:cs="Times New Roman"/>
          <w:sz w:val="28"/>
          <w:szCs w:val="28"/>
        </w:rPr>
        <w:t xml:space="preserve">. </w:t>
      </w:r>
      <w:r w:rsidR="00A80AD0" w:rsidRPr="000F3E5E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216BA9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A80AD0" w:rsidRPr="000F3E5E">
        <w:rPr>
          <w:rFonts w:ascii="Times New Roman" w:hAnsi="Times New Roman" w:cs="Times New Roman"/>
          <w:sz w:val="28"/>
          <w:szCs w:val="28"/>
        </w:rPr>
        <w:t>через личный кабинет</w:t>
      </w:r>
      <w:r w:rsidR="00216BA9">
        <w:rPr>
          <w:rFonts w:ascii="Times New Roman" w:hAnsi="Times New Roman" w:cs="Times New Roman"/>
          <w:sz w:val="28"/>
          <w:szCs w:val="28"/>
        </w:rPr>
        <w:t xml:space="preserve"> з</w:t>
      </w:r>
      <w:r w:rsidR="00A80AD0" w:rsidRPr="000F3E5E">
        <w:rPr>
          <w:rFonts w:ascii="Times New Roman" w:hAnsi="Times New Roman" w:cs="Times New Roman"/>
          <w:sz w:val="28"/>
          <w:szCs w:val="28"/>
        </w:rPr>
        <w:t xml:space="preserve">аявитель заполняет электронную форму запроса на предоставление муниципальной услуги в </w:t>
      </w:r>
      <w:r w:rsidR="00216BA9">
        <w:rPr>
          <w:rFonts w:ascii="Times New Roman" w:hAnsi="Times New Roman" w:cs="Times New Roman"/>
          <w:sz w:val="28"/>
          <w:szCs w:val="28"/>
        </w:rPr>
        <w:t>личном</w:t>
      </w:r>
      <w:r w:rsidR="00216BA9" w:rsidRPr="000F3E5E">
        <w:rPr>
          <w:rFonts w:ascii="Times New Roman" w:hAnsi="Times New Roman" w:cs="Times New Roman"/>
          <w:sz w:val="28"/>
          <w:szCs w:val="28"/>
        </w:rPr>
        <w:t xml:space="preserve"> </w:t>
      </w:r>
      <w:r w:rsidR="00A80AD0" w:rsidRPr="000F3E5E">
        <w:rPr>
          <w:rFonts w:ascii="Times New Roman" w:hAnsi="Times New Roman" w:cs="Times New Roman"/>
          <w:sz w:val="28"/>
          <w:szCs w:val="28"/>
        </w:rPr>
        <w:t>кабинете.</w:t>
      </w:r>
    </w:p>
    <w:p w:rsidR="004064DA" w:rsidRPr="00F16EB4" w:rsidRDefault="004064DA" w:rsidP="00406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4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4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64D66">
        <w:rPr>
          <w:rFonts w:ascii="Times New Roman" w:hAnsi="Times New Roman" w:cs="Times New Roman"/>
          <w:sz w:val="28"/>
          <w:szCs w:val="28"/>
        </w:rPr>
        <w:t xml:space="preserve"> Рассмотрение заявления на предоставление муниципальной услуги в случае подачи заявления в электронной форме производится в соответствии с регламентом работы с ИС УМУ. Процедуры, устанавливаемые пунктами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4D6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64D66">
        <w:rPr>
          <w:rFonts w:ascii="Times New Roman" w:hAnsi="Times New Roman" w:cs="Times New Roman"/>
          <w:sz w:val="28"/>
          <w:szCs w:val="28"/>
        </w:rPr>
        <w:t xml:space="preserve"> - 3.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4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964D66">
        <w:rPr>
          <w:rFonts w:ascii="Times New Roman" w:hAnsi="Times New Roman" w:cs="Times New Roman"/>
          <w:sz w:val="28"/>
          <w:szCs w:val="28"/>
        </w:rPr>
        <w:t>, осуществляются в течение одного рабочего дня.</w:t>
      </w:r>
      <w:r w:rsidRPr="00F16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DA" w:rsidRPr="00F16EB4" w:rsidRDefault="004064DA" w:rsidP="00406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t>Результат процедур: принятие заявления или уведомление о мотивированном отказе в приеме документов.</w:t>
      </w:r>
    </w:p>
    <w:p w:rsidR="00344315" w:rsidRPr="000F3E5E" w:rsidRDefault="00344315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3.</w:t>
      </w:r>
      <w:r w:rsidR="006F59D2" w:rsidRPr="000F3E5E">
        <w:rPr>
          <w:rFonts w:ascii="Times New Roman" w:hAnsi="Times New Roman" w:cs="Times New Roman"/>
          <w:sz w:val="28"/>
          <w:szCs w:val="28"/>
        </w:rPr>
        <w:t>3</w:t>
      </w:r>
      <w:r w:rsidRPr="000F3E5E">
        <w:rPr>
          <w:rFonts w:ascii="Times New Roman" w:hAnsi="Times New Roman" w:cs="Times New Roman"/>
          <w:sz w:val="28"/>
          <w:szCs w:val="28"/>
        </w:rPr>
        <w:t>.</w:t>
      </w:r>
      <w:r w:rsidR="00EA3409">
        <w:rPr>
          <w:rFonts w:ascii="Times New Roman" w:hAnsi="Times New Roman" w:cs="Times New Roman"/>
          <w:sz w:val="28"/>
          <w:szCs w:val="28"/>
        </w:rPr>
        <w:t>2</w:t>
      </w:r>
      <w:r w:rsidR="006F59D2" w:rsidRPr="000F3E5E">
        <w:rPr>
          <w:rFonts w:ascii="Times New Roman" w:hAnsi="Times New Roman" w:cs="Times New Roman"/>
          <w:sz w:val="28"/>
          <w:szCs w:val="28"/>
        </w:rPr>
        <w:t>.</w:t>
      </w:r>
      <w:r w:rsidRPr="000F3E5E">
        <w:rPr>
          <w:rFonts w:ascii="Times New Roman" w:hAnsi="Times New Roman" w:cs="Times New Roman"/>
          <w:sz w:val="28"/>
          <w:szCs w:val="28"/>
        </w:rPr>
        <w:t xml:space="preserve"> Подготовка результата предоставления муниципальной услуги.</w:t>
      </w:r>
    </w:p>
    <w:p w:rsidR="009F54C2" w:rsidRPr="000F3E5E" w:rsidRDefault="009F54C2" w:rsidP="00216B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Рассмотрение запроса на предоставление муниципальной услуги производится в соответствии с регламентом работы с ИС У</w:t>
      </w:r>
      <w:r w:rsidR="005A55CB">
        <w:rPr>
          <w:rFonts w:ascii="Times New Roman" w:hAnsi="Times New Roman" w:cs="Times New Roman"/>
          <w:sz w:val="28"/>
          <w:szCs w:val="28"/>
        </w:rPr>
        <w:t>М</w:t>
      </w:r>
      <w:r w:rsidRPr="000F3E5E">
        <w:rPr>
          <w:rFonts w:ascii="Times New Roman" w:hAnsi="Times New Roman" w:cs="Times New Roman"/>
          <w:sz w:val="28"/>
          <w:szCs w:val="28"/>
        </w:rPr>
        <w:t>У.</w:t>
      </w:r>
    </w:p>
    <w:p w:rsidR="00344315" w:rsidRPr="000F3E5E" w:rsidRDefault="00344315" w:rsidP="00216B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D46EE9" w:rsidRPr="000F3E5E">
        <w:rPr>
          <w:rFonts w:ascii="Times New Roman" w:hAnsi="Times New Roman" w:cs="Times New Roman"/>
          <w:sz w:val="28"/>
          <w:szCs w:val="28"/>
        </w:rPr>
        <w:lastRenderedPageBreak/>
        <w:t>двух</w:t>
      </w:r>
      <w:r w:rsidRPr="000F3E5E">
        <w:rPr>
          <w:rFonts w:ascii="Times New Roman" w:hAnsi="Times New Roman" w:cs="Times New Roman"/>
          <w:sz w:val="28"/>
          <w:szCs w:val="28"/>
        </w:rPr>
        <w:t xml:space="preserve"> </w:t>
      </w:r>
      <w:r w:rsidR="008005CE" w:rsidRPr="000F3E5E">
        <w:rPr>
          <w:rFonts w:ascii="Times New Roman" w:hAnsi="Times New Roman" w:cs="Times New Roman"/>
          <w:sz w:val="28"/>
          <w:szCs w:val="28"/>
        </w:rPr>
        <w:t>рабоч</w:t>
      </w:r>
      <w:r w:rsidR="00D46EE9" w:rsidRPr="000F3E5E">
        <w:rPr>
          <w:rFonts w:ascii="Times New Roman" w:hAnsi="Times New Roman" w:cs="Times New Roman"/>
          <w:sz w:val="28"/>
          <w:szCs w:val="28"/>
        </w:rPr>
        <w:t>их</w:t>
      </w:r>
      <w:r w:rsidR="008005CE" w:rsidRPr="000F3E5E">
        <w:rPr>
          <w:rFonts w:ascii="Times New Roman" w:hAnsi="Times New Roman" w:cs="Times New Roman"/>
          <w:sz w:val="28"/>
          <w:szCs w:val="28"/>
        </w:rPr>
        <w:t xml:space="preserve"> </w:t>
      </w:r>
      <w:r w:rsidRPr="000F3E5E">
        <w:rPr>
          <w:rFonts w:ascii="Times New Roman" w:hAnsi="Times New Roman" w:cs="Times New Roman"/>
          <w:sz w:val="28"/>
          <w:szCs w:val="28"/>
        </w:rPr>
        <w:t>дн</w:t>
      </w:r>
      <w:r w:rsidR="00D46EE9" w:rsidRPr="000F3E5E">
        <w:rPr>
          <w:rFonts w:ascii="Times New Roman" w:hAnsi="Times New Roman" w:cs="Times New Roman"/>
          <w:sz w:val="28"/>
          <w:szCs w:val="28"/>
        </w:rPr>
        <w:t>ей</w:t>
      </w:r>
      <w:r w:rsidRPr="000F3E5E">
        <w:rPr>
          <w:rFonts w:ascii="Times New Roman" w:hAnsi="Times New Roman" w:cs="Times New Roman"/>
          <w:sz w:val="28"/>
          <w:szCs w:val="28"/>
        </w:rPr>
        <w:t xml:space="preserve"> с момента окончания предыдущей процедуры.</w:t>
      </w:r>
    </w:p>
    <w:p w:rsidR="00D46EE9" w:rsidRPr="000F3E5E" w:rsidRDefault="00D46EE9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 xml:space="preserve">Результат процедур: предоставление муниципальной услуги (с внесением </w:t>
      </w:r>
      <w:r w:rsidR="00364441" w:rsidRPr="000F3E5E">
        <w:rPr>
          <w:rFonts w:ascii="Times New Roman" w:hAnsi="Times New Roman" w:cs="Times New Roman"/>
          <w:sz w:val="28"/>
          <w:szCs w:val="28"/>
        </w:rPr>
        <w:t>изменений в</w:t>
      </w:r>
      <w:r w:rsidRPr="000F3E5E">
        <w:rPr>
          <w:rFonts w:ascii="Times New Roman" w:hAnsi="Times New Roman" w:cs="Times New Roman"/>
          <w:sz w:val="28"/>
          <w:szCs w:val="28"/>
        </w:rPr>
        <w:t xml:space="preserve"> реестров</w:t>
      </w:r>
      <w:r w:rsidR="005522F5" w:rsidRPr="000F3E5E">
        <w:rPr>
          <w:rFonts w:ascii="Times New Roman" w:hAnsi="Times New Roman" w:cs="Times New Roman"/>
          <w:sz w:val="28"/>
          <w:szCs w:val="28"/>
        </w:rPr>
        <w:t>ую</w:t>
      </w:r>
      <w:r w:rsidRPr="000F3E5E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5522F5" w:rsidRPr="000F3E5E">
        <w:rPr>
          <w:rFonts w:ascii="Times New Roman" w:hAnsi="Times New Roman" w:cs="Times New Roman"/>
          <w:sz w:val="28"/>
          <w:szCs w:val="28"/>
        </w:rPr>
        <w:t>ь</w:t>
      </w:r>
      <w:r w:rsidRPr="000F3E5E">
        <w:rPr>
          <w:rFonts w:ascii="Times New Roman" w:hAnsi="Times New Roman" w:cs="Times New Roman"/>
          <w:sz w:val="28"/>
          <w:szCs w:val="28"/>
        </w:rPr>
        <w:t>) или отказ в предоставлении муниципальной услуги.</w:t>
      </w:r>
    </w:p>
    <w:p w:rsidR="00344315" w:rsidRPr="000F3E5E" w:rsidRDefault="006F59D2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3.3.</w:t>
      </w:r>
      <w:r w:rsidR="00EA3409">
        <w:rPr>
          <w:rFonts w:ascii="Times New Roman" w:hAnsi="Times New Roman" w:cs="Times New Roman"/>
          <w:sz w:val="28"/>
          <w:szCs w:val="28"/>
        </w:rPr>
        <w:t>3</w:t>
      </w:r>
      <w:r w:rsidR="00344315" w:rsidRPr="000F3E5E">
        <w:rPr>
          <w:rFonts w:ascii="Times New Roman" w:hAnsi="Times New Roman" w:cs="Times New Roman"/>
          <w:sz w:val="28"/>
          <w:szCs w:val="28"/>
        </w:rPr>
        <w:t>. Выдача заявителю результата предоставления муниципальной услуги.</w:t>
      </w:r>
    </w:p>
    <w:p w:rsidR="0025125D" w:rsidRPr="000F3E5E" w:rsidRDefault="0025125D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Специалист Комитета:</w:t>
      </w:r>
    </w:p>
    <w:p w:rsidR="005522F5" w:rsidRPr="000F3E5E" w:rsidRDefault="0025125D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 xml:space="preserve">- </w:t>
      </w:r>
      <w:r w:rsidR="00435701" w:rsidRPr="000F3E5E">
        <w:rPr>
          <w:rFonts w:ascii="Times New Roman" w:hAnsi="Times New Roman" w:cs="Times New Roman"/>
          <w:sz w:val="28"/>
          <w:szCs w:val="28"/>
        </w:rPr>
        <w:t>информирует</w:t>
      </w:r>
      <w:r w:rsidRPr="000F3E5E">
        <w:rPr>
          <w:rFonts w:ascii="Times New Roman" w:hAnsi="Times New Roman" w:cs="Times New Roman"/>
          <w:sz w:val="28"/>
          <w:szCs w:val="28"/>
        </w:rPr>
        <w:t xml:space="preserve"> заявителя (или его представителя) с использованием способа связи, указанного в заявлении </w:t>
      </w:r>
      <w:r w:rsidR="00B71604" w:rsidRPr="000F3E5E">
        <w:rPr>
          <w:rFonts w:ascii="Times New Roman" w:hAnsi="Times New Roman" w:cs="Times New Roman"/>
          <w:sz w:val="28"/>
          <w:szCs w:val="28"/>
        </w:rPr>
        <w:t>(через МФЦ, почтовым отправлением, по телефону, электронной почтой)</w:t>
      </w:r>
      <w:r w:rsidR="00B71604">
        <w:rPr>
          <w:rFonts w:ascii="Times New Roman" w:hAnsi="Times New Roman" w:cs="Times New Roman"/>
          <w:sz w:val="28"/>
          <w:szCs w:val="28"/>
        </w:rPr>
        <w:t xml:space="preserve">, </w:t>
      </w:r>
      <w:r w:rsidRPr="000F3E5E">
        <w:rPr>
          <w:rFonts w:ascii="Times New Roman" w:hAnsi="Times New Roman" w:cs="Times New Roman"/>
          <w:sz w:val="28"/>
          <w:szCs w:val="28"/>
        </w:rPr>
        <w:t>о результате предоставления муниципальной услуги  о</w:t>
      </w:r>
      <w:r w:rsidR="005522F5" w:rsidRPr="000F3E5E">
        <w:rPr>
          <w:rFonts w:ascii="Times New Roman" w:hAnsi="Times New Roman" w:cs="Times New Roman"/>
          <w:sz w:val="28"/>
          <w:szCs w:val="28"/>
        </w:rPr>
        <w:t xml:space="preserve"> принятом</w:t>
      </w:r>
      <w:r w:rsidRPr="000F3E5E">
        <w:rPr>
          <w:rFonts w:ascii="Times New Roman" w:hAnsi="Times New Roman" w:cs="Times New Roman"/>
          <w:sz w:val="28"/>
          <w:szCs w:val="28"/>
        </w:rPr>
        <w:t xml:space="preserve"> решении, сообщает дату и время выдачи </w:t>
      </w:r>
      <w:r w:rsidR="005522F5" w:rsidRPr="000F3E5E">
        <w:rPr>
          <w:rFonts w:ascii="Times New Roman" w:hAnsi="Times New Roman" w:cs="Times New Roman"/>
          <w:sz w:val="28"/>
          <w:szCs w:val="28"/>
        </w:rPr>
        <w:t>уведомления (письма) об отказе в предоставлении муниципальной услуг</w:t>
      </w:r>
      <w:r w:rsidR="00216BA9">
        <w:rPr>
          <w:rFonts w:ascii="Times New Roman" w:hAnsi="Times New Roman" w:cs="Times New Roman"/>
          <w:sz w:val="28"/>
          <w:szCs w:val="28"/>
        </w:rPr>
        <w:t>и</w:t>
      </w:r>
      <w:r w:rsidR="005522F5" w:rsidRPr="000F3E5E">
        <w:rPr>
          <w:rFonts w:ascii="Times New Roman" w:hAnsi="Times New Roman" w:cs="Times New Roman"/>
          <w:sz w:val="28"/>
          <w:szCs w:val="28"/>
        </w:rPr>
        <w:t>;</w:t>
      </w:r>
    </w:p>
    <w:p w:rsidR="006A6370" w:rsidRPr="000F3E5E" w:rsidRDefault="005522F5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 xml:space="preserve"> </w:t>
      </w:r>
      <w:r w:rsidR="0025125D" w:rsidRPr="000F3E5E">
        <w:rPr>
          <w:rFonts w:ascii="Times New Roman" w:hAnsi="Times New Roman" w:cs="Times New Roman"/>
          <w:sz w:val="28"/>
          <w:szCs w:val="28"/>
        </w:rPr>
        <w:t xml:space="preserve">- выдает заявителю </w:t>
      </w:r>
      <w:r w:rsidRPr="000F3E5E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216BA9">
        <w:rPr>
          <w:rFonts w:ascii="Times New Roman" w:hAnsi="Times New Roman" w:cs="Times New Roman"/>
          <w:sz w:val="28"/>
          <w:szCs w:val="28"/>
        </w:rPr>
        <w:t>предоставления</w:t>
      </w:r>
      <w:r w:rsidR="00216BA9" w:rsidRPr="000F3E5E">
        <w:rPr>
          <w:rFonts w:ascii="Times New Roman" w:hAnsi="Times New Roman" w:cs="Times New Roman"/>
          <w:sz w:val="28"/>
          <w:szCs w:val="28"/>
        </w:rPr>
        <w:t xml:space="preserve"> </w:t>
      </w:r>
      <w:r w:rsidR="006A6370" w:rsidRPr="000F3E5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F3E5E">
        <w:rPr>
          <w:rFonts w:ascii="Times New Roman" w:hAnsi="Times New Roman" w:cs="Times New Roman"/>
          <w:sz w:val="28"/>
          <w:szCs w:val="28"/>
        </w:rPr>
        <w:t xml:space="preserve"> способом, указанным заявителем</w:t>
      </w:r>
      <w:r w:rsidR="0025125D" w:rsidRPr="000F3E5E">
        <w:rPr>
          <w:rFonts w:ascii="Times New Roman" w:hAnsi="Times New Roman" w:cs="Times New Roman"/>
          <w:sz w:val="28"/>
          <w:szCs w:val="28"/>
        </w:rPr>
        <w:t>.</w:t>
      </w:r>
    </w:p>
    <w:p w:rsidR="0025125D" w:rsidRPr="000F3E5E" w:rsidRDefault="0025125D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 xml:space="preserve">Выдача заявителю на руки уведомления </w:t>
      </w:r>
      <w:r w:rsidR="005522F5" w:rsidRPr="000F3E5E">
        <w:rPr>
          <w:rFonts w:ascii="Times New Roman" w:hAnsi="Times New Roman" w:cs="Times New Roman"/>
          <w:sz w:val="28"/>
          <w:szCs w:val="28"/>
        </w:rPr>
        <w:t>(письма) об отказе в предоставлении муниципальной услуг</w:t>
      </w:r>
      <w:r w:rsidR="00216BA9">
        <w:rPr>
          <w:rFonts w:ascii="Times New Roman" w:hAnsi="Times New Roman" w:cs="Times New Roman"/>
          <w:sz w:val="28"/>
          <w:szCs w:val="28"/>
        </w:rPr>
        <w:t>и</w:t>
      </w:r>
      <w:r w:rsidR="005522F5" w:rsidRPr="000F3E5E">
        <w:rPr>
          <w:rFonts w:ascii="Times New Roman" w:hAnsi="Times New Roman" w:cs="Times New Roman"/>
          <w:sz w:val="28"/>
          <w:szCs w:val="28"/>
        </w:rPr>
        <w:t xml:space="preserve"> </w:t>
      </w:r>
      <w:r w:rsidRPr="000F3E5E">
        <w:rPr>
          <w:rFonts w:ascii="Times New Roman" w:hAnsi="Times New Roman" w:cs="Times New Roman"/>
          <w:sz w:val="28"/>
          <w:szCs w:val="28"/>
        </w:rPr>
        <w:t>осуществляется в порядке очередности в течение 15 минут в день прибытия заявителя.</w:t>
      </w:r>
    </w:p>
    <w:p w:rsidR="0025125D" w:rsidRPr="000F3E5E" w:rsidRDefault="0025125D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 xml:space="preserve">При наличии личного кабинета результат </w:t>
      </w:r>
      <w:r w:rsidR="00216BA9">
        <w:rPr>
          <w:rFonts w:ascii="Times New Roman" w:hAnsi="Times New Roman" w:cs="Times New Roman"/>
          <w:sz w:val="28"/>
          <w:szCs w:val="28"/>
        </w:rPr>
        <w:t>предоставления</w:t>
      </w:r>
      <w:r w:rsidR="00216BA9" w:rsidRPr="000F3E5E">
        <w:rPr>
          <w:rFonts w:ascii="Times New Roman" w:hAnsi="Times New Roman" w:cs="Times New Roman"/>
          <w:sz w:val="28"/>
          <w:szCs w:val="28"/>
        </w:rPr>
        <w:t xml:space="preserve"> </w:t>
      </w:r>
      <w:r w:rsidRPr="000F3E5E">
        <w:rPr>
          <w:rFonts w:ascii="Times New Roman" w:hAnsi="Times New Roman" w:cs="Times New Roman"/>
          <w:sz w:val="28"/>
          <w:szCs w:val="28"/>
        </w:rPr>
        <w:t>муниципальной услуги направляется в личный кабинет заявителя.</w:t>
      </w:r>
    </w:p>
    <w:p w:rsidR="0025125D" w:rsidRPr="000F3E5E" w:rsidRDefault="0025125D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Процедуры, устанавливаемые пунктом 3.</w:t>
      </w:r>
      <w:r w:rsidR="006F59D2" w:rsidRPr="000F3E5E">
        <w:rPr>
          <w:rFonts w:ascii="Times New Roman" w:hAnsi="Times New Roman" w:cs="Times New Roman"/>
          <w:sz w:val="28"/>
          <w:szCs w:val="28"/>
        </w:rPr>
        <w:t>3.</w:t>
      </w:r>
      <w:r w:rsidR="00EA3409">
        <w:rPr>
          <w:rFonts w:ascii="Times New Roman" w:hAnsi="Times New Roman" w:cs="Times New Roman"/>
          <w:sz w:val="28"/>
          <w:szCs w:val="28"/>
        </w:rPr>
        <w:t>3</w:t>
      </w:r>
      <w:r w:rsidR="00216BA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A3409">
        <w:rPr>
          <w:rFonts w:ascii="Times New Roman" w:hAnsi="Times New Roman" w:cs="Times New Roman"/>
          <w:sz w:val="28"/>
          <w:szCs w:val="28"/>
        </w:rPr>
        <w:t>р</w:t>
      </w:r>
      <w:r w:rsidR="00216BA9">
        <w:rPr>
          <w:rFonts w:ascii="Times New Roman" w:hAnsi="Times New Roman" w:cs="Times New Roman"/>
          <w:sz w:val="28"/>
          <w:szCs w:val="28"/>
        </w:rPr>
        <w:t>егламента</w:t>
      </w:r>
      <w:r w:rsidRPr="000F3E5E">
        <w:rPr>
          <w:rFonts w:ascii="Times New Roman" w:hAnsi="Times New Roman" w:cs="Times New Roman"/>
          <w:sz w:val="28"/>
          <w:szCs w:val="28"/>
        </w:rPr>
        <w:t>, осуществляются в течение одного дня с момента окончания процедуры, предусмотренной пунктом 3.</w:t>
      </w:r>
      <w:r w:rsidR="006F59D2" w:rsidRPr="000F3E5E">
        <w:rPr>
          <w:rFonts w:ascii="Times New Roman" w:hAnsi="Times New Roman" w:cs="Times New Roman"/>
          <w:sz w:val="28"/>
          <w:szCs w:val="28"/>
        </w:rPr>
        <w:t>3.</w:t>
      </w:r>
      <w:r w:rsidR="00EA3409">
        <w:rPr>
          <w:rFonts w:ascii="Times New Roman" w:hAnsi="Times New Roman" w:cs="Times New Roman"/>
          <w:sz w:val="28"/>
          <w:szCs w:val="28"/>
        </w:rPr>
        <w:t>2</w:t>
      </w:r>
      <w:r w:rsidRPr="000F3E5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5125D" w:rsidRDefault="0025125D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 xml:space="preserve">Результат процедур: </w:t>
      </w:r>
      <w:r w:rsidR="006A6370" w:rsidRPr="000F3E5E">
        <w:rPr>
          <w:rFonts w:ascii="Times New Roman" w:hAnsi="Times New Roman" w:cs="Times New Roman"/>
          <w:sz w:val="28"/>
          <w:szCs w:val="28"/>
        </w:rPr>
        <w:t>направление принятого решения в личный кабинет заявителя или информирова</w:t>
      </w:r>
      <w:r w:rsidRPr="000F3E5E">
        <w:rPr>
          <w:rFonts w:ascii="Times New Roman" w:hAnsi="Times New Roman" w:cs="Times New Roman"/>
          <w:sz w:val="28"/>
          <w:szCs w:val="28"/>
        </w:rPr>
        <w:t>ние заявителя о принятом решении.</w:t>
      </w:r>
    </w:p>
    <w:p w:rsidR="008747B3" w:rsidRPr="000F3E5E" w:rsidRDefault="008747B3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7B3" w:rsidRPr="00E62917" w:rsidRDefault="00E62917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917">
        <w:rPr>
          <w:rFonts w:ascii="Times New Roman" w:hAnsi="Times New Roman" w:cs="Times New Roman"/>
          <w:b/>
          <w:sz w:val="28"/>
          <w:szCs w:val="28"/>
        </w:rPr>
        <w:t>Отметка в ордере о выполнении работ по частичному восстановлению наружного благоустройства (с внесением в реестровую запись сведений об изменении срока действия разрешения (ордера) и о выполнении работ по частичному восстановлению наружного благоустройства) (в зимний период)</w:t>
      </w:r>
    </w:p>
    <w:p w:rsidR="00E62917" w:rsidRPr="004F0DB6" w:rsidRDefault="00E62917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F14" w:rsidRPr="008F051F" w:rsidRDefault="00444C96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B6">
        <w:rPr>
          <w:rFonts w:ascii="Times New Roman" w:hAnsi="Times New Roman" w:cs="Times New Roman"/>
          <w:sz w:val="28"/>
          <w:szCs w:val="28"/>
        </w:rPr>
        <w:t>3.4.</w:t>
      </w:r>
      <w:r w:rsidR="00D46F14" w:rsidRPr="008F051F">
        <w:rPr>
          <w:rFonts w:ascii="Times New Roman" w:hAnsi="Times New Roman" w:cs="Times New Roman"/>
          <w:sz w:val="28"/>
          <w:szCs w:val="28"/>
        </w:rPr>
        <w:t xml:space="preserve"> Оказание консультаций заявителю.</w:t>
      </w:r>
    </w:p>
    <w:p w:rsidR="00D46F14" w:rsidRPr="008F051F" w:rsidRDefault="00D46F14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lastRenderedPageBreak/>
        <w:t>Заявитель вправе обратиться в Комитет лично, по телефону и (или) электронной почте для получения консультаций о порядке получения муниципальной услуги.</w:t>
      </w:r>
    </w:p>
    <w:p w:rsidR="00D46F14" w:rsidRPr="008F051F" w:rsidRDefault="00D46F14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Специалист Комитета консультирует заявителя:</w:t>
      </w:r>
    </w:p>
    <w:p w:rsidR="00D46F14" w:rsidRPr="008F051F" w:rsidRDefault="00D46F14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- по составу  и форме представляемой документации;</w:t>
      </w:r>
    </w:p>
    <w:p w:rsidR="00D46F14" w:rsidRPr="008F051F" w:rsidRDefault="00D46F14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- по источнику получения представляемой документации;</w:t>
      </w:r>
    </w:p>
    <w:p w:rsidR="00D46F14" w:rsidRPr="008F051F" w:rsidRDefault="00D46F14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 xml:space="preserve">- по порядку сбора представляемой документации; </w:t>
      </w:r>
    </w:p>
    <w:p w:rsidR="00D46F14" w:rsidRPr="00216BA9" w:rsidRDefault="00D46F14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A9">
        <w:rPr>
          <w:rFonts w:ascii="Times New Roman" w:hAnsi="Times New Roman" w:cs="Times New Roman"/>
          <w:sz w:val="28"/>
          <w:szCs w:val="28"/>
        </w:rPr>
        <w:t xml:space="preserve">- по сроку согласования предоставления </w:t>
      </w:r>
      <w:r w:rsidR="00334C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16BA9">
        <w:rPr>
          <w:rFonts w:ascii="Times New Roman" w:hAnsi="Times New Roman" w:cs="Times New Roman"/>
          <w:sz w:val="28"/>
          <w:szCs w:val="28"/>
        </w:rPr>
        <w:t>услуги;</w:t>
      </w:r>
    </w:p>
    <w:p w:rsidR="00D46F14" w:rsidRPr="00216BA9" w:rsidRDefault="00D46F14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A9">
        <w:rPr>
          <w:rFonts w:ascii="Times New Roman" w:hAnsi="Times New Roman" w:cs="Times New Roman"/>
          <w:sz w:val="28"/>
          <w:szCs w:val="28"/>
        </w:rPr>
        <w:t>- по ответам, направленным специалистом Комитета  в адрес заявителя</w:t>
      </w:r>
      <w:r w:rsidR="00334C30" w:rsidRPr="003747D2">
        <w:rPr>
          <w:rFonts w:ascii="Times New Roman" w:hAnsi="Times New Roman" w:cs="Times New Roman"/>
          <w:sz w:val="28"/>
          <w:szCs w:val="28"/>
        </w:rPr>
        <w:t>,</w:t>
      </w:r>
      <w:r w:rsidRPr="00216BA9">
        <w:rPr>
          <w:rFonts w:ascii="Times New Roman" w:hAnsi="Times New Roman" w:cs="Times New Roman"/>
          <w:sz w:val="28"/>
          <w:szCs w:val="28"/>
        </w:rPr>
        <w:t xml:space="preserve"> в том числе по отказам  в предоставлении муниципальной услуги.</w:t>
      </w:r>
    </w:p>
    <w:p w:rsidR="00D46F14" w:rsidRPr="00216BA9" w:rsidRDefault="00D46F14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A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26413D" w:rsidRPr="009C10BB" w:rsidRDefault="00D46F14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30">
        <w:rPr>
          <w:rFonts w:ascii="Times New Roman" w:hAnsi="Times New Roman" w:cs="Times New Roman"/>
          <w:sz w:val="28"/>
          <w:szCs w:val="28"/>
        </w:rPr>
        <w:t xml:space="preserve">Результат процедур: консультации по составу, форме представляемой документации и другим вопросам получения </w:t>
      </w:r>
      <w:r w:rsidR="00977A3B" w:rsidRPr="009C10BB">
        <w:rPr>
          <w:rFonts w:ascii="Times New Roman" w:hAnsi="Times New Roman" w:cs="Times New Roman"/>
          <w:sz w:val="28"/>
          <w:szCs w:val="28"/>
        </w:rPr>
        <w:t>отметки в ордере о выполнении работ по частичному восстановлению наружного благоустройства</w:t>
      </w:r>
      <w:r w:rsidR="0026413D" w:rsidRPr="009C10BB">
        <w:rPr>
          <w:rFonts w:ascii="Times New Roman" w:hAnsi="Times New Roman" w:cs="Times New Roman"/>
          <w:sz w:val="28"/>
          <w:szCs w:val="28"/>
        </w:rPr>
        <w:t>.</w:t>
      </w:r>
    </w:p>
    <w:p w:rsidR="00D46F14" w:rsidRPr="009C10BB" w:rsidRDefault="00D46F14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>3.</w:t>
      </w:r>
      <w:r w:rsidR="00444C96" w:rsidRPr="009C10BB">
        <w:rPr>
          <w:rFonts w:ascii="Times New Roman" w:hAnsi="Times New Roman" w:cs="Times New Roman"/>
          <w:sz w:val="28"/>
          <w:szCs w:val="28"/>
        </w:rPr>
        <w:t>4</w:t>
      </w:r>
      <w:r w:rsidRPr="009C10BB">
        <w:rPr>
          <w:rFonts w:ascii="Times New Roman" w:hAnsi="Times New Roman" w:cs="Times New Roman"/>
          <w:sz w:val="28"/>
          <w:szCs w:val="28"/>
        </w:rPr>
        <w:t>.</w:t>
      </w:r>
      <w:r w:rsidR="00444C96" w:rsidRPr="009C10BB">
        <w:rPr>
          <w:rFonts w:ascii="Times New Roman" w:hAnsi="Times New Roman" w:cs="Times New Roman"/>
          <w:sz w:val="28"/>
          <w:szCs w:val="28"/>
        </w:rPr>
        <w:t>1.</w:t>
      </w:r>
      <w:r w:rsidRPr="009C10BB">
        <w:rPr>
          <w:rFonts w:ascii="Times New Roman" w:hAnsi="Times New Roman" w:cs="Times New Roman"/>
          <w:sz w:val="28"/>
          <w:szCs w:val="28"/>
        </w:rPr>
        <w:t xml:space="preserve"> Принятие и регистрация запроса.</w:t>
      </w:r>
    </w:p>
    <w:p w:rsidR="00977A3B" w:rsidRPr="009C10BB" w:rsidRDefault="00977A3B" w:rsidP="00977A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>Заявитель может подать запрос в одной из форм:</w:t>
      </w:r>
    </w:p>
    <w:p w:rsidR="00977A3B" w:rsidRPr="004F0DB6" w:rsidRDefault="00977A3B" w:rsidP="00977A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>1) через доверенное лицо или через МФЦ подается письменный запрос о предоставлении муниципальной услуги</w:t>
      </w:r>
      <w:r w:rsidR="000958C2">
        <w:rPr>
          <w:rFonts w:ascii="Times New Roman" w:hAnsi="Times New Roman" w:cs="Times New Roman"/>
          <w:sz w:val="28"/>
          <w:szCs w:val="28"/>
        </w:rPr>
        <w:t>,</w:t>
      </w:r>
      <w:r w:rsidRPr="009C10BB">
        <w:rPr>
          <w:rFonts w:ascii="Times New Roman" w:hAnsi="Times New Roman" w:cs="Times New Roman"/>
          <w:sz w:val="28"/>
          <w:szCs w:val="28"/>
        </w:rPr>
        <w:t xml:space="preserve"> и </w:t>
      </w:r>
      <w:r w:rsidR="00DF7D61" w:rsidRPr="009C10BB">
        <w:rPr>
          <w:rFonts w:ascii="Times New Roman" w:hAnsi="Times New Roman" w:cs="Times New Roman"/>
          <w:sz w:val="28"/>
          <w:szCs w:val="28"/>
        </w:rPr>
        <w:t>представля</w:t>
      </w:r>
      <w:r w:rsidR="00DF7D61">
        <w:rPr>
          <w:rFonts w:ascii="Times New Roman" w:hAnsi="Times New Roman" w:cs="Times New Roman"/>
          <w:sz w:val="28"/>
          <w:szCs w:val="28"/>
        </w:rPr>
        <w:t>ю</w:t>
      </w:r>
      <w:r w:rsidR="00DF7D61" w:rsidRPr="00334C30">
        <w:rPr>
          <w:rFonts w:ascii="Times New Roman" w:hAnsi="Times New Roman" w:cs="Times New Roman"/>
          <w:sz w:val="28"/>
          <w:szCs w:val="28"/>
        </w:rPr>
        <w:t>т</w:t>
      </w:r>
      <w:r w:rsidR="00DF7D61">
        <w:rPr>
          <w:rFonts w:ascii="Times New Roman" w:hAnsi="Times New Roman" w:cs="Times New Roman"/>
          <w:sz w:val="28"/>
          <w:szCs w:val="28"/>
        </w:rPr>
        <w:t>ся</w:t>
      </w:r>
      <w:r w:rsidRPr="00334C30">
        <w:rPr>
          <w:rFonts w:ascii="Times New Roman" w:hAnsi="Times New Roman" w:cs="Times New Roman"/>
          <w:sz w:val="28"/>
          <w:szCs w:val="28"/>
        </w:rPr>
        <w:t xml:space="preserve"> документы в соответствии с </w:t>
      </w:r>
      <w:hyperlink w:anchor="P127" w:history="1">
        <w:r w:rsidRPr="004F0DB6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4F0D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43472">
        <w:rPr>
          <w:rFonts w:ascii="Times New Roman" w:hAnsi="Times New Roman" w:cs="Times New Roman"/>
          <w:sz w:val="28"/>
          <w:szCs w:val="28"/>
        </w:rPr>
        <w:t>р</w:t>
      </w:r>
      <w:r w:rsidRPr="004F0DB6">
        <w:rPr>
          <w:rFonts w:ascii="Times New Roman" w:hAnsi="Times New Roman" w:cs="Times New Roman"/>
          <w:sz w:val="28"/>
          <w:szCs w:val="28"/>
        </w:rPr>
        <w:t>егламента в Комитет;</w:t>
      </w:r>
    </w:p>
    <w:p w:rsidR="00BB5630" w:rsidRDefault="00BB5630" w:rsidP="00BB56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B6">
        <w:rPr>
          <w:rFonts w:ascii="Times New Roman" w:hAnsi="Times New Roman" w:cs="Times New Roman"/>
          <w:sz w:val="28"/>
          <w:szCs w:val="28"/>
        </w:rPr>
        <w:t xml:space="preserve">2) </w:t>
      </w:r>
      <w:r w:rsidRPr="00BB5630">
        <w:rPr>
          <w:rFonts w:ascii="Times New Roman" w:hAnsi="Times New Roman" w:cs="Times New Roman"/>
          <w:sz w:val="28"/>
          <w:szCs w:val="28"/>
        </w:rPr>
        <w:t>в электронной форме через портал муниципальных услуг</w:t>
      </w:r>
      <w:r w:rsidR="000958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Казани;</w:t>
      </w:r>
    </w:p>
    <w:p w:rsidR="00BB5630" w:rsidRPr="004F0DB6" w:rsidRDefault="00BB5630" w:rsidP="00BB56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0">
        <w:rPr>
          <w:rFonts w:ascii="Times New Roman" w:hAnsi="Times New Roman" w:cs="Times New Roman"/>
          <w:sz w:val="28"/>
          <w:szCs w:val="28"/>
        </w:rPr>
        <w:t xml:space="preserve">3) в электронной форме в ИС УМУ через </w:t>
      </w:r>
      <w:proofErr w:type="spellStart"/>
      <w:r w:rsidR="000958C2">
        <w:rPr>
          <w:rFonts w:ascii="Times New Roman" w:hAnsi="Times New Roman" w:cs="Times New Roman"/>
          <w:sz w:val="28"/>
          <w:szCs w:val="28"/>
        </w:rPr>
        <w:t>и</w:t>
      </w:r>
      <w:r w:rsidR="000958C2" w:rsidRPr="00BB5630">
        <w:rPr>
          <w:rFonts w:ascii="Times New Roman" w:hAnsi="Times New Roman" w:cs="Times New Roman"/>
          <w:sz w:val="28"/>
          <w:szCs w:val="28"/>
        </w:rPr>
        <w:t>нтернет</w:t>
      </w:r>
      <w:r w:rsidRPr="00BB5630">
        <w:rPr>
          <w:rFonts w:ascii="Times New Roman" w:hAnsi="Times New Roman" w:cs="Times New Roman"/>
          <w:sz w:val="28"/>
          <w:szCs w:val="28"/>
        </w:rPr>
        <w:t>-ресурсы</w:t>
      </w:r>
      <w:proofErr w:type="spellEnd"/>
      <w:r w:rsidRPr="00BB563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услуг.</w:t>
      </w:r>
    </w:p>
    <w:p w:rsidR="00D46F14" w:rsidRDefault="00D46F14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>3.</w:t>
      </w:r>
      <w:r w:rsidR="00444C96" w:rsidRPr="009C10BB">
        <w:rPr>
          <w:rFonts w:ascii="Times New Roman" w:hAnsi="Times New Roman" w:cs="Times New Roman"/>
          <w:sz w:val="28"/>
          <w:szCs w:val="28"/>
        </w:rPr>
        <w:t>4</w:t>
      </w:r>
      <w:r w:rsidRPr="009C10BB">
        <w:rPr>
          <w:rFonts w:ascii="Times New Roman" w:hAnsi="Times New Roman" w:cs="Times New Roman"/>
          <w:sz w:val="28"/>
          <w:szCs w:val="28"/>
        </w:rPr>
        <w:t>.</w:t>
      </w:r>
      <w:r w:rsidR="00143472">
        <w:rPr>
          <w:rFonts w:ascii="Times New Roman" w:hAnsi="Times New Roman" w:cs="Times New Roman"/>
          <w:sz w:val="28"/>
          <w:szCs w:val="28"/>
        </w:rPr>
        <w:t>1</w:t>
      </w:r>
      <w:r w:rsidRPr="009C10BB">
        <w:rPr>
          <w:rFonts w:ascii="Times New Roman" w:hAnsi="Times New Roman" w:cs="Times New Roman"/>
          <w:sz w:val="28"/>
          <w:szCs w:val="28"/>
        </w:rPr>
        <w:t>.</w:t>
      </w:r>
      <w:r w:rsidR="004064DA">
        <w:rPr>
          <w:rFonts w:ascii="Times New Roman" w:hAnsi="Times New Roman" w:cs="Times New Roman"/>
          <w:sz w:val="28"/>
          <w:szCs w:val="28"/>
        </w:rPr>
        <w:t>1</w:t>
      </w:r>
      <w:r w:rsidRPr="009C10BB">
        <w:rPr>
          <w:rFonts w:ascii="Times New Roman" w:hAnsi="Times New Roman" w:cs="Times New Roman"/>
          <w:sz w:val="28"/>
          <w:szCs w:val="28"/>
        </w:rPr>
        <w:t xml:space="preserve">. При подаче </w:t>
      </w:r>
      <w:r w:rsidR="009C28C8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9C28C8">
        <w:rPr>
          <w:rFonts w:ascii="Times New Roman" w:hAnsi="Times New Roman" w:cs="Times New Roman"/>
          <w:sz w:val="28"/>
          <w:szCs w:val="28"/>
        </w:rPr>
        <w:t xml:space="preserve">через личный кабинет </w:t>
      </w:r>
      <w:r w:rsidR="009C28C8">
        <w:rPr>
          <w:rFonts w:ascii="Times New Roman" w:hAnsi="Times New Roman" w:cs="Times New Roman"/>
          <w:sz w:val="28"/>
          <w:szCs w:val="28"/>
        </w:rPr>
        <w:t>з</w:t>
      </w:r>
      <w:r w:rsidRPr="009C28C8">
        <w:rPr>
          <w:rFonts w:ascii="Times New Roman" w:hAnsi="Times New Roman" w:cs="Times New Roman"/>
          <w:sz w:val="28"/>
          <w:szCs w:val="28"/>
        </w:rPr>
        <w:t>аявитель заполняет электронную форму запроса на предоставлени</w:t>
      </w:r>
      <w:r w:rsidR="00C905B7" w:rsidRPr="009C28C8">
        <w:rPr>
          <w:rFonts w:ascii="Times New Roman" w:hAnsi="Times New Roman" w:cs="Times New Roman"/>
          <w:sz w:val="28"/>
          <w:szCs w:val="28"/>
        </w:rPr>
        <w:t>е муниципальной услуги в личном</w:t>
      </w:r>
      <w:r w:rsidRPr="009C28C8">
        <w:rPr>
          <w:rFonts w:ascii="Times New Roman" w:hAnsi="Times New Roman" w:cs="Times New Roman"/>
          <w:sz w:val="28"/>
          <w:szCs w:val="28"/>
        </w:rPr>
        <w:t xml:space="preserve"> кабинете.</w:t>
      </w:r>
    </w:p>
    <w:p w:rsidR="004064DA" w:rsidRPr="00F16EB4" w:rsidRDefault="004064DA" w:rsidP="00406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4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4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64D66">
        <w:rPr>
          <w:rFonts w:ascii="Times New Roman" w:hAnsi="Times New Roman" w:cs="Times New Roman"/>
          <w:sz w:val="28"/>
          <w:szCs w:val="28"/>
        </w:rPr>
        <w:t xml:space="preserve"> Рассмотрение заявления на предоставление муниципальной услуги в случае подачи заявления в электронной форме производится в соответствии с регламентом работы с ИС УМУ. Процедуры, устанавливаемые пунктами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4D6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64D66">
        <w:rPr>
          <w:rFonts w:ascii="Times New Roman" w:hAnsi="Times New Roman" w:cs="Times New Roman"/>
          <w:sz w:val="28"/>
          <w:szCs w:val="28"/>
        </w:rPr>
        <w:t xml:space="preserve"> - </w:t>
      </w:r>
      <w:r w:rsidRPr="00964D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4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964D66">
        <w:rPr>
          <w:rFonts w:ascii="Times New Roman" w:hAnsi="Times New Roman" w:cs="Times New Roman"/>
          <w:sz w:val="28"/>
          <w:szCs w:val="28"/>
        </w:rPr>
        <w:t>, осуществляются в течение одного рабочего дня.</w:t>
      </w:r>
      <w:r w:rsidRPr="00F16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DA" w:rsidRPr="00F16EB4" w:rsidRDefault="004064DA" w:rsidP="00406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t>Результат процедур: принятие заявления или уведомление о мотивированном отказе в приеме документов.</w:t>
      </w:r>
    </w:p>
    <w:p w:rsidR="00D46F14" w:rsidRPr="009C28C8" w:rsidRDefault="00D46F14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8">
        <w:rPr>
          <w:rFonts w:ascii="Times New Roman" w:hAnsi="Times New Roman" w:cs="Times New Roman"/>
          <w:sz w:val="28"/>
          <w:szCs w:val="28"/>
        </w:rPr>
        <w:t>3.</w:t>
      </w:r>
      <w:r w:rsidR="00444C96" w:rsidRPr="009C28C8">
        <w:rPr>
          <w:rFonts w:ascii="Times New Roman" w:hAnsi="Times New Roman" w:cs="Times New Roman"/>
          <w:sz w:val="28"/>
          <w:szCs w:val="28"/>
        </w:rPr>
        <w:t>4</w:t>
      </w:r>
      <w:r w:rsidRPr="008331E2">
        <w:rPr>
          <w:rFonts w:ascii="Times New Roman" w:hAnsi="Times New Roman" w:cs="Times New Roman"/>
          <w:sz w:val="28"/>
          <w:szCs w:val="28"/>
        </w:rPr>
        <w:t>.</w:t>
      </w:r>
      <w:r w:rsidR="00143472" w:rsidRPr="008331E2">
        <w:rPr>
          <w:rFonts w:ascii="Times New Roman" w:hAnsi="Times New Roman" w:cs="Times New Roman"/>
          <w:sz w:val="28"/>
          <w:szCs w:val="28"/>
        </w:rPr>
        <w:t>2</w:t>
      </w:r>
      <w:r w:rsidR="00444C96" w:rsidRPr="008331E2">
        <w:rPr>
          <w:rFonts w:ascii="Times New Roman" w:hAnsi="Times New Roman" w:cs="Times New Roman"/>
          <w:sz w:val="28"/>
          <w:szCs w:val="28"/>
        </w:rPr>
        <w:t>.</w:t>
      </w:r>
      <w:r w:rsidRPr="008331E2">
        <w:rPr>
          <w:rFonts w:ascii="Times New Roman" w:hAnsi="Times New Roman" w:cs="Times New Roman"/>
          <w:sz w:val="28"/>
          <w:szCs w:val="28"/>
        </w:rPr>
        <w:t xml:space="preserve"> Подготовка результата предоставления</w:t>
      </w:r>
      <w:r w:rsidRPr="009C28C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D46F14" w:rsidRPr="009C28C8" w:rsidRDefault="00D46F14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8">
        <w:rPr>
          <w:rFonts w:ascii="Times New Roman" w:hAnsi="Times New Roman" w:cs="Times New Roman"/>
          <w:sz w:val="28"/>
          <w:szCs w:val="28"/>
        </w:rPr>
        <w:t>Рассмотрение запроса на предоставление муниципальной услуги производится в соответствии с регламентом работы с ИС У</w:t>
      </w:r>
      <w:r w:rsidR="005A55CB">
        <w:rPr>
          <w:rFonts w:ascii="Times New Roman" w:hAnsi="Times New Roman" w:cs="Times New Roman"/>
          <w:sz w:val="28"/>
          <w:szCs w:val="28"/>
        </w:rPr>
        <w:t>М</w:t>
      </w:r>
      <w:r w:rsidRPr="009C28C8">
        <w:rPr>
          <w:rFonts w:ascii="Times New Roman" w:hAnsi="Times New Roman" w:cs="Times New Roman"/>
          <w:sz w:val="28"/>
          <w:szCs w:val="28"/>
        </w:rPr>
        <w:t>У.</w:t>
      </w:r>
    </w:p>
    <w:p w:rsidR="00D46F14" w:rsidRPr="009C10BB" w:rsidRDefault="00D46F14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8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A427F7" w:rsidRPr="009C10BB">
        <w:rPr>
          <w:rFonts w:ascii="Times New Roman" w:hAnsi="Times New Roman" w:cs="Times New Roman"/>
          <w:sz w:val="28"/>
          <w:szCs w:val="28"/>
        </w:rPr>
        <w:t>д</w:t>
      </w:r>
      <w:r w:rsidR="0024158B" w:rsidRPr="009C10BB">
        <w:rPr>
          <w:rFonts w:ascii="Times New Roman" w:hAnsi="Times New Roman" w:cs="Times New Roman"/>
          <w:sz w:val="28"/>
          <w:szCs w:val="28"/>
        </w:rPr>
        <w:t>евяти</w:t>
      </w:r>
      <w:r w:rsidRPr="009C10B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427F7" w:rsidRPr="009C10BB">
        <w:rPr>
          <w:rFonts w:ascii="Times New Roman" w:hAnsi="Times New Roman" w:cs="Times New Roman"/>
          <w:sz w:val="28"/>
          <w:szCs w:val="28"/>
        </w:rPr>
        <w:t>их</w:t>
      </w:r>
      <w:r w:rsidRPr="009C10BB">
        <w:rPr>
          <w:rFonts w:ascii="Times New Roman" w:hAnsi="Times New Roman" w:cs="Times New Roman"/>
          <w:sz w:val="28"/>
          <w:szCs w:val="28"/>
        </w:rPr>
        <w:t xml:space="preserve"> дн</w:t>
      </w:r>
      <w:r w:rsidR="00A427F7" w:rsidRPr="009C10BB">
        <w:rPr>
          <w:rFonts w:ascii="Times New Roman" w:hAnsi="Times New Roman" w:cs="Times New Roman"/>
          <w:sz w:val="28"/>
          <w:szCs w:val="28"/>
        </w:rPr>
        <w:t>ей</w:t>
      </w:r>
      <w:r w:rsidRPr="009C10BB">
        <w:rPr>
          <w:rFonts w:ascii="Times New Roman" w:hAnsi="Times New Roman" w:cs="Times New Roman"/>
          <w:sz w:val="28"/>
          <w:szCs w:val="28"/>
        </w:rPr>
        <w:t xml:space="preserve"> с момента окончания предыдущей процедуры.</w:t>
      </w:r>
    </w:p>
    <w:p w:rsidR="0026413D" w:rsidRPr="009C28C8" w:rsidRDefault="0026413D" w:rsidP="002641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>Результат процедур: предоставление муниципальной услуги (</w:t>
      </w:r>
      <w:r w:rsidRPr="009C28C8">
        <w:rPr>
          <w:rFonts w:ascii="Times New Roman" w:hAnsi="Times New Roman" w:cs="Times New Roman"/>
          <w:sz w:val="28"/>
          <w:szCs w:val="28"/>
        </w:rPr>
        <w:t xml:space="preserve">с внесением </w:t>
      </w:r>
      <w:r w:rsidR="00F065CB">
        <w:rPr>
          <w:rFonts w:ascii="Times New Roman" w:hAnsi="Times New Roman" w:cs="Times New Roman"/>
          <w:sz w:val="28"/>
          <w:szCs w:val="28"/>
        </w:rPr>
        <w:t>сведений</w:t>
      </w:r>
      <w:r w:rsidR="00143472" w:rsidRPr="009C28C8">
        <w:rPr>
          <w:rFonts w:ascii="Times New Roman" w:hAnsi="Times New Roman" w:cs="Times New Roman"/>
          <w:sz w:val="28"/>
          <w:szCs w:val="28"/>
        </w:rPr>
        <w:t xml:space="preserve"> </w:t>
      </w:r>
      <w:r w:rsidR="009C28C8">
        <w:rPr>
          <w:rFonts w:ascii="Times New Roman" w:hAnsi="Times New Roman" w:cs="Times New Roman"/>
          <w:sz w:val="28"/>
          <w:szCs w:val="28"/>
        </w:rPr>
        <w:t xml:space="preserve">в </w:t>
      </w:r>
      <w:r w:rsidRPr="009C28C8">
        <w:rPr>
          <w:rFonts w:ascii="Times New Roman" w:hAnsi="Times New Roman" w:cs="Times New Roman"/>
          <w:sz w:val="28"/>
          <w:szCs w:val="28"/>
        </w:rPr>
        <w:t xml:space="preserve">реестровую запись об изменении срока действия разрешения (ордера) и </w:t>
      </w:r>
      <w:r w:rsidR="00F065CB">
        <w:rPr>
          <w:rFonts w:ascii="Times New Roman" w:hAnsi="Times New Roman" w:cs="Times New Roman"/>
          <w:sz w:val="28"/>
          <w:szCs w:val="28"/>
        </w:rPr>
        <w:br/>
      </w:r>
      <w:r w:rsidRPr="009C28C8">
        <w:rPr>
          <w:rFonts w:ascii="Times New Roman" w:hAnsi="Times New Roman" w:cs="Times New Roman"/>
          <w:sz w:val="28"/>
          <w:szCs w:val="28"/>
        </w:rPr>
        <w:t>о выполнении работ по частичному восстановлению наружного благоустройства) или отказ в предоставлении муниципальной услуги.</w:t>
      </w:r>
    </w:p>
    <w:p w:rsidR="00D46F14" w:rsidRPr="009C28C8" w:rsidRDefault="00444C96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8">
        <w:rPr>
          <w:rFonts w:ascii="Times New Roman" w:hAnsi="Times New Roman" w:cs="Times New Roman"/>
          <w:sz w:val="28"/>
          <w:szCs w:val="28"/>
        </w:rPr>
        <w:t>3.4</w:t>
      </w:r>
      <w:r w:rsidR="00D46F14" w:rsidRPr="009C28C8">
        <w:rPr>
          <w:rFonts w:ascii="Times New Roman" w:hAnsi="Times New Roman" w:cs="Times New Roman"/>
          <w:sz w:val="28"/>
          <w:szCs w:val="28"/>
        </w:rPr>
        <w:t>.</w:t>
      </w:r>
      <w:r w:rsidR="00143472">
        <w:rPr>
          <w:rFonts w:ascii="Times New Roman" w:hAnsi="Times New Roman" w:cs="Times New Roman"/>
          <w:sz w:val="28"/>
          <w:szCs w:val="28"/>
        </w:rPr>
        <w:t>3</w:t>
      </w:r>
      <w:r w:rsidRPr="009C28C8">
        <w:rPr>
          <w:rFonts w:ascii="Times New Roman" w:hAnsi="Times New Roman" w:cs="Times New Roman"/>
          <w:sz w:val="28"/>
          <w:szCs w:val="28"/>
        </w:rPr>
        <w:t>.</w:t>
      </w:r>
      <w:r w:rsidR="00D46F14" w:rsidRPr="009C28C8">
        <w:rPr>
          <w:rFonts w:ascii="Times New Roman" w:hAnsi="Times New Roman" w:cs="Times New Roman"/>
          <w:sz w:val="28"/>
          <w:szCs w:val="28"/>
        </w:rPr>
        <w:t xml:space="preserve"> Выдача заявителю результата предоставления муниципальной услуги.</w:t>
      </w:r>
    </w:p>
    <w:p w:rsidR="00D46F14" w:rsidRPr="009C28C8" w:rsidRDefault="00D46F14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8">
        <w:rPr>
          <w:rFonts w:ascii="Times New Roman" w:hAnsi="Times New Roman" w:cs="Times New Roman"/>
          <w:sz w:val="28"/>
          <w:szCs w:val="28"/>
        </w:rPr>
        <w:t>Специалист Комитета:</w:t>
      </w:r>
    </w:p>
    <w:p w:rsidR="0026413D" w:rsidRPr="009C28C8" w:rsidRDefault="00D46F14" w:rsidP="002641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8">
        <w:rPr>
          <w:rFonts w:ascii="Times New Roman" w:hAnsi="Times New Roman" w:cs="Times New Roman"/>
          <w:sz w:val="28"/>
          <w:szCs w:val="28"/>
        </w:rPr>
        <w:t>- уведомляет заявителя (или его представителя) с использованием способа связи, указанного в заявлении</w:t>
      </w:r>
      <w:r w:rsidR="008331E2">
        <w:rPr>
          <w:rFonts w:ascii="Times New Roman" w:hAnsi="Times New Roman" w:cs="Times New Roman"/>
          <w:sz w:val="28"/>
          <w:szCs w:val="28"/>
        </w:rPr>
        <w:t xml:space="preserve"> </w:t>
      </w:r>
      <w:r w:rsidR="008331E2" w:rsidRPr="009C28C8">
        <w:rPr>
          <w:rFonts w:ascii="Times New Roman" w:hAnsi="Times New Roman" w:cs="Times New Roman"/>
          <w:sz w:val="28"/>
          <w:szCs w:val="28"/>
        </w:rPr>
        <w:t>(через МФЦ, почтовым отправлением, по телефону, электронной почтой)</w:t>
      </w:r>
      <w:r w:rsidR="009C28C8" w:rsidRPr="003747D2">
        <w:rPr>
          <w:rFonts w:ascii="Times New Roman" w:hAnsi="Times New Roman" w:cs="Times New Roman"/>
          <w:sz w:val="28"/>
          <w:szCs w:val="28"/>
        </w:rPr>
        <w:t>,</w:t>
      </w:r>
      <w:r w:rsidRPr="009C28C8">
        <w:rPr>
          <w:rFonts w:ascii="Times New Roman" w:hAnsi="Times New Roman" w:cs="Times New Roman"/>
          <w:sz w:val="28"/>
          <w:szCs w:val="28"/>
        </w:rPr>
        <w:t xml:space="preserve"> о результате предоставления муниципальной услуги</w:t>
      </w:r>
      <w:r w:rsidR="009C28C8" w:rsidRPr="003747D2">
        <w:rPr>
          <w:rFonts w:ascii="Times New Roman" w:hAnsi="Times New Roman" w:cs="Times New Roman"/>
          <w:sz w:val="28"/>
          <w:szCs w:val="28"/>
        </w:rPr>
        <w:t>,</w:t>
      </w:r>
      <w:r w:rsidRPr="009C28C8">
        <w:rPr>
          <w:rFonts w:ascii="Times New Roman" w:hAnsi="Times New Roman" w:cs="Times New Roman"/>
          <w:sz w:val="28"/>
          <w:szCs w:val="28"/>
        </w:rPr>
        <w:t xml:space="preserve"> о</w:t>
      </w:r>
      <w:r w:rsidR="0026413D" w:rsidRPr="009C28C8">
        <w:rPr>
          <w:rFonts w:ascii="Times New Roman" w:hAnsi="Times New Roman" w:cs="Times New Roman"/>
          <w:sz w:val="28"/>
          <w:szCs w:val="28"/>
        </w:rPr>
        <w:t xml:space="preserve"> принятом</w:t>
      </w:r>
      <w:r w:rsidRPr="009C28C8">
        <w:rPr>
          <w:rFonts w:ascii="Times New Roman" w:hAnsi="Times New Roman" w:cs="Times New Roman"/>
          <w:sz w:val="28"/>
          <w:szCs w:val="28"/>
        </w:rPr>
        <w:t xml:space="preserve"> решении, сообщает дату и время выдачи уведомления </w:t>
      </w:r>
      <w:r w:rsidR="0026413D" w:rsidRPr="009C28C8">
        <w:rPr>
          <w:rFonts w:ascii="Times New Roman" w:hAnsi="Times New Roman" w:cs="Times New Roman"/>
          <w:sz w:val="28"/>
          <w:szCs w:val="28"/>
        </w:rPr>
        <w:t>(письма) об отказе в предоставлении муниципальной услуг</w:t>
      </w:r>
      <w:r w:rsidR="00143472">
        <w:rPr>
          <w:rFonts w:ascii="Times New Roman" w:hAnsi="Times New Roman" w:cs="Times New Roman"/>
          <w:sz w:val="28"/>
          <w:szCs w:val="28"/>
        </w:rPr>
        <w:t>и</w:t>
      </w:r>
      <w:r w:rsidR="0026413D" w:rsidRPr="009C28C8">
        <w:rPr>
          <w:rFonts w:ascii="Times New Roman" w:hAnsi="Times New Roman" w:cs="Times New Roman"/>
          <w:sz w:val="28"/>
          <w:szCs w:val="28"/>
        </w:rPr>
        <w:t>;</w:t>
      </w:r>
    </w:p>
    <w:p w:rsidR="00261C77" w:rsidRPr="009C28C8" w:rsidRDefault="00D46F14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8">
        <w:rPr>
          <w:rFonts w:ascii="Times New Roman" w:hAnsi="Times New Roman" w:cs="Times New Roman"/>
          <w:sz w:val="28"/>
          <w:szCs w:val="28"/>
        </w:rPr>
        <w:t xml:space="preserve">- выдает заявителю </w:t>
      </w:r>
      <w:r w:rsidR="00261C77" w:rsidRPr="009C28C8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9C28C8">
        <w:rPr>
          <w:rFonts w:ascii="Times New Roman" w:hAnsi="Times New Roman" w:cs="Times New Roman"/>
          <w:sz w:val="28"/>
          <w:szCs w:val="28"/>
        </w:rPr>
        <w:t>предоставления</w:t>
      </w:r>
      <w:r w:rsidR="009C28C8" w:rsidRPr="009C28C8">
        <w:rPr>
          <w:rFonts w:ascii="Times New Roman" w:hAnsi="Times New Roman" w:cs="Times New Roman"/>
          <w:sz w:val="28"/>
          <w:szCs w:val="28"/>
        </w:rPr>
        <w:t xml:space="preserve"> </w:t>
      </w:r>
      <w:r w:rsidR="00261C77" w:rsidRPr="009C28C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46F14" w:rsidRPr="009C28C8" w:rsidRDefault="00D46F14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8">
        <w:rPr>
          <w:rFonts w:ascii="Times New Roman" w:hAnsi="Times New Roman" w:cs="Times New Roman"/>
          <w:sz w:val="28"/>
          <w:szCs w:val="28"/>
        </w:rPr>
        <w:t>Выдача заявителю на руки уведомления</w:t>
      </w:r>
      <w:r w:rsidR="0026413D" w:rsidRPr="009C28C8">
        <w:rPr>
          <w:rFonts w:ascii="Times New Roman" w:hAnsi="Times New Roman" w:cs="Times New Roman"/>
          <w:sz w:val="28"/>
          <w:szCs w:val="28"/>
        </w:rPr>
        <w:t xml:space="preserve"> (письма) об отказе в предоставлении муниципальной услуг</w:t>
      </w:r>
      <w:r w:rsidR="009C28C8">
        <w:rPr>
          <w:rFonts w:ascii="Times New Roman" w:hAnsi="Times New Roman" w:cs="Times New Roman"/>
          <w:sz w:val="28"/>
          <w:szCs w:val="28"/>
        </w:rPr>
        <w:t>и</w:t>
      </w:r>
      <w:r w:rsidR="0026413D" w:rsidRPr="009C28C8">
        <w:rPr>
          <w:rFonts w:ascii="Times New Roman" w:hAnsi="Times New Roman" w:cs="Times New Roman"/>
          <w:sz w:val="28"/>
          <w:szCs w:val="28"/>
        </w:rPr>
        <w:t xml:space="preserve"> </w:t>
      </w:r>
      <w:r w:rsidRPr="009C28C8">
        <w:rPr>
          <w:rFonts w:ascii="Times New Roman" w:hAnsi="Times New Roman" w:cs="Times New Roman"/>
          <w:sz w:val="28"/>
          <w:szCs w:val="28"/>
        </w:rPr>
        <w:t xml:space="preserve">осуществляется в порядке очередности в течение 15 минут </w:t>
      </w:r>
      <w:r w:rsidR="00052F0A">
        <w:rPr>
          <w:rFonts w:ascii="Times New Roman" w:hAnsi="Times New Roman" w:cs="Times New Roman"/>
          <w:sz w:val="28"/>
          <w:szCs w:val="28"/>
        </w:rPr>
        <w:br/>
      </w:r>
      <w:r w:rsidRPr="009C28C8">
        <w:rPr>
          <w:rFonts w:ascii="Times New Roman" w:hAnsi="Times New Roman" w:cs="Times New Roman"/>
          <w:sz w:val="28"/>
          <w:szCs w:val="28"/>
        </w:rPr>
        <w:t>в день прибытия заявителя.</w:t>
      </w:r>
    </w:p>
    <w:p w:rsidR="00D46F14" w:rsidRPr="009C28C8" w:rsidRDefault="00D46F14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8">
        <w:rPr>
          <w:rFonts w:ascii="Times New Roman" w:hAnsi="Times New Roman" w:cs="Times New Roman"/>
          <w:sz w:val="28"/>
          <w:szCs w:val="28"/>
        </w:rPr>
        <w:t xml:space="preserve">При наличии личного кабинета результат </w:t>
      </w:r>
      <w:r w:rsidR="009C28C8">
        <w:rPr>
          <w:rFonts w:ascii="Times New Roman" w:hAnsi="Times New Roman" w:cs="Times New Roman"/>
          <w:sz w:val="28"/>
          <w:szCs w:val="28"/>
        </w:rPr>
        <w:t>предоставления</w:t>
      </w:r>
      <w:r w:rsidR="009C28C8" w:rsidRPr="009C28C8">
        <w:rPr>
          <w:rFonts w:ascii="Times New Roman" w:hAnsi="Times New Roman" w:cs="Times New Roman"/>
          <w:sz w:val="28"/>
          <w:szCs w:val="28"/>
        </w:rPr>
        <w:t xml:space="preserve"> </w:t>
      </w:r>
      <w:r w:rsidRPr="009C28C8">
        <w:rPr>
          <w:rFonts w:ascii="Times New Roman" w:hAnsi="Times New Roman" w:cs="Times New Roman"/>
          <w:sz w:val="28"/>
          <w:szCs w:val="28"/>
        </w:rPr>
        <w:t>муниципальной услуги направляется в личный кабинет заявителя.</w:t>
      </w:r>
    </w:p>
    <w:p w:rsidR="00D46F14" w:rsidRPr="009C28C8" w:rsidRDefault="00D46F14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8">
        <w:rPr>
          <w:rFonts w:ascii="Times New Roman" w:hAnsi="Times New Roman" w:cs="Times New Roman"/>
          <w:sz w:val="28"/>
          <w:szCs w:val="28"/>
        </w:rPr>
        <w:t>Процед</w:t>
      </w:r>
      <w:r w:rsidR="00444C96" w:rsidRPr="009C28C8">
        <w:rPr>
          <w:rFonts w:ascii="Times New Roman" w:hAnsi="Times New Roman" w:cs="Times New Roman"/>
          <w:sz w:val="28"/>
          <w:szCs w:val="28"/>
        </w:rPr>
        <w:t>уры, устанавливаемые пунктом 3.4.</w:t>
      </w:r>
      <w:r w:rsidR="00052F0A">
        <w:rPr>
          <w:rFonts w:ascii="Times New Roman" w:hAnsi="Times New Roman" w:cs="Times New Roman"/>
          <w:sz w:val="28"/>
          <w:szCs w:val="28"/>
        </w:rPr>
        <w:t>3</w:t>
      </w:r>
      <w:r w:rsidR="009C28C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52F0A">
        <w:rPr>
          <w:rFonts w:ascii="Times New Roman" w:hAnsi="Times New Roman" w:cs="Times New Roman"/>
          <w:sz w:val="28"/>
          <w:szCs w:val="28"/>
        </w:rPr>
        <w:t>р</w:t>
      </w:r>
      <w:r w:rsidR="009C28C8">
        <w:rPr>
          <w:rFonts w:ascii="Times New Roman" w:hAnsi="Times New Roman" w:cs="Times New Roman"/>
          <w:sz w:val="28"/>
          <w:szCs w:val="28"/>
        </w:rPr>
        <w:t>егламента</w:t>
      </w:r>
      <w:r w:rsidRPr="009C28C8">
        <w:rPr>
          <w:rFonts w:ascii="Times New Roman" w:hAnsi="Times New Roman" w:cs="Times New Roman"/>
          <w:sz w:val="28"/>
          <w:szCs w:val="28"/>
        </w:rPr>
        <w:t>, осуществляются в течение одного дня с момента окончания процедуры, предусмотренной пунктом 3.</w:t>
      </w:r>
      <w:r w:rsidR="00444C96" w:rsidRPr="009C28C8">
        <w:rPr>
          <w:rFonts w:ascii="Times New Roman" w:hAnsi="Times New Roman" w:cs="Times New Roman"/>
          <w:sz w:val="28"/>
          <w:szCs w:val="28"/>
        </w:rPr>
        <w:t>4.</w:t>
      </w:r>
      <w:r w:rsidR="00052F0A">
        <w:rPr>
          <w:rFonts w:ascii="Times New Roman" w:hAnsi="Times New Roman" w:cs="Times New Roman"/>
          <w:sz w:val="28"/>
          <w:szCs w:val="28"/>
        </w:rPr>
        <w:t>2</w:t>
      </w:r>
      <w:r w:rsidRPr="009C28C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46F14" w:rsidRPr="009C10BB" w:rsidRDefault="00D46F14" w:rsidP="00D46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 xml:space="preserve">Результат процедур: </w:t>
      </w:r>
      <w:r w:rsidR="009C5DF5" w:rsidRPr="009C10BB">
        <w:rPr>
          <w:rFonts w:ascii="Times New Roman" w:hAnsi="Times New Roman" w:cs="Times New Roman"/>
          <w:sz w:val="28"/>
          <w:szCs w:val="28"/>
        </w:rPr>
        <w:t>направление принятого решения в личный кабинет заявителя или информирование</w:t>
      </w:r>
      <w:r w:rsidR="0026413D" w:rsidRPr="009C10BB">
        <w:rPr>
          <w:rFonts w:ascii="Times New Roman" w:hAnsi="Times New Roman" w:cs="Times New Roman"/>
          <w:sz w:val="28"/>
          <w:szCs w:val="28"/>
        </w:rPr>
        <w:t xml:space="preserve"> заявителя о принятом решении.</w:t>
      </w:r>
    </w:p>
    <w:p w:rsidR="004F0DB6" w:rsidRDefault="007B44FD" w:rsidP="003747D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Отметка в ордере о завершении земляных работ и выполнении работ </w:t>
      </w:r>
    </w:p>
    <w:p w:rsidR="00344315" w:rsidRPr="003747D2" w:rsidRDefault="007B44FD" w:rsidP="003747D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D2">
        <w:rPr>
          <w:rFonts w:ascii="Times New Roman" w:hAnsi="Times New Roman" w:cs="Times New Roman"/>
          <w:b/>
          <w:sz w:val="28"/>
          <w:szCs w:val="28"/>
        </w:rPr>
        <w:t>по благоустройству (</w:t>
      </w:r>
      <w:r w:rsidR="0026413D" w:rsidRPr="003747D2">
        <w:rPr>
          <w:rFonts w:ascii="Times New Roman" w:hAnsi="Times New Roman" w:cs="Times New Roman"/>
          <w:b/>
          <w:sz w:val="28"/>
          <w:szCs w:val="28"/>
        </w:rPr>
        <w:t xml:space="preserve">с внесением сведений в реестровую запись о </w:t>
      </w:r>
      <w:r w:rsidR="00DF7D61" w:rsidRPr="003747D2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="0026413D" w:rsidRPr="003747D2">
        <w:rPr>
          <w:rFonts w:ascii="Times New Roman" w:hAnsi="Times New Roman" w:cs="Times New Roman"/>
          <w:b/>
          <w:sz w:val="28"/>
          <w:szCs w:val="28"/>
        </w:rPr>
        <w:t xml:space="preserve"> работ по полному восстановлению наружного благоустройства</w:t>
      </w:r>
      <w:r w:rsidRPr="003747D2">
        <w:rPr>
          <w:rFonts w:ascii="Times New Roman" w:hAnsi="Times New Roman" w:cs="Times New Roman"/>
          <w:b/>
          <w:sz w:val="28"/>
          <w:szCs w:val="28"/>
        </w:rPr>
        <w:t>)</w:t>
      </w:r>
    </w:p>
    <w:p w:rsidR="007B44FD" w:rsidRPr="000F3E5E" w:rsidRDefault="007B44FD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0FA" w:rsidRPr="008F051F" w:rsidRDefault="00542673" w:rsidP="004F0D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B6">
        <w:rPr>
          <w:rFonts w:ascii="Times New Roman" w:hAnsi="Times New Roman" w:cs="Times New Roman"/>
          <w:sz w:val="28"/>
          <w:szCs w:val="28"/>
        </w:rPr>
        <w:t>3.5</w:t>
      </w:r>
      <w:r w:rsidR="008830FA" w:rsidRPr="004F0DB6">
        <w:rPr>
          <w:rFonts w:ascii="Times New Roman" w:hAnsi="Times New Roman" w:cs="Times New Roman"/>
          <w:sz w:val="28"/>
          <w:szCs w:val="28"/>
        </w:rPr>
        <w:t>. Оказание консультаций заявителю.</w:t>
      </w:r>
    </w:p>
    <w:p w:rsidR="008830FA" w:rsidRPr="008F051F" w:rsidRDefault="008830FA" w:rsidP="008F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Заявитель вправе обратиться в Комитет лично, по телефону и (или) электронной почте для получения консультаций о порядке получения муниципальной услуги.</w:t>
      </w:r>
    </w:p>
    <w:p w:rsidR="008830FA" w:rsidRPr="008F051F" w:rsidRDefault="008830FA" w:rsidP="008F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Специалист Комитета консультирует заявителя:</w:t>
      </w:r>
    </w:p>
    <w:p w:rsidR="008830FA" w:rsidRPr="008F051F" w:rsidRDefault="008830FA" w:rsidP="008F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- по составу  и форме представляемой документации;</w:t>
      </w:r>
    </w:p>
    <w:p w:rsidR="008830FA" w:rsidRPr="008F051F" w:rsidRDefault="008830FA" w:rsidP="008F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- по источнику получения представляемой документации;</w:t>
      </w:r>
    </w:p>
    <w:p w:rsidR="008830FA" w:rsidRPr="00216BA9" w:rsidRDefault="008830FA" w:rsidP="008F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-</w:t>
      </w:r>
      <w:r w:rsidRPr="00216BA9">
        <w:rPr>
          <w:rFonts w:ascii="Times New Roman" w:hAnsi="Times New Roman" w:cs="Times New Roman"/>
          <w:sz w:val="28"/>
          <w:szCs w:val="28"/>
        </w:rPr>
        <w:t xml:space="preserve"> по порядку сбора представляемой документации; </w:t>
      </w:r>
    </w:p>
    <w:p w:rsidR="008830FA" w:rsidRPr="00216BA9" w:rsidRDefault="008830FA" w:rsidP="008F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A9">
        <w:rPr>
          <w:rFonts w:ascii="Times New Roman" w:hAnsi="Times New Roman" w:cs="Times New Roman"/>
          <w:sz w:val="28"/>
          <w:szCs w:val="28"/>
        </w:rPr>
        <w:t xml:space="preserve">- по сроку согласования предоставления </w:t>
      </w:r>
      <w:r w:rsidR="009F7CF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16BA9">
        <w:rPr>
          <w:rFonts w:ascii="Times New Roman" w:hAnsi="Times New Roman" w:cs="Times New Roman"/>
          <w:sz w:val="28"/>
          <w:szCs w:val="28"/>
        </w:rPr>
        <w:t>услуги;</w:t>
      </w:r>
    </w:p>
    <w:p w:rsidR="008830FA" w:rsidRPr="00216BA9" w:rsidRDefault="008830FA" w:rsidP="008F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A9">
        <w:rPr>
          <w:rFonts w:ascii="Times New Roman" w:hAnsi="Times New Roman" w:cs="Times New Roman"/>
          <w:sz w:val="28"/>
          <w:szCs w:val="28"/>
        </w:rPr>
        <w:t>- по ответам, направленным специалистом Комитета  в адрес заявителя</w:t>
      </w:r>
      <w:r w:rsidR="009F7CF5" w:rsidRPr="003747D2">
        <w:rPr>
          <w:rFonts w:ascii="Times New Roman" w:hAnsi="Times New Roman" w:cs="Times New Roman"/>
          <w:sz w:val="28"/>
          <w:szCs w:val="28"/>
        </w:rPr>
        <w:t>,</w:t>
      </w:r>
      <w:r w:rsidRPr="00216BA9">
        <w:rPr>
          <w:rFonts w:ascii="Times New Roman" w:hAnsi="Times New Roman" w:cs="Times New Roman"/>
          <w:sz w:val="28"/>
          <w:szCs w:val="28"/>
        </w:rPr>
        <w:t xml:space="preserve">  в том числе по отказам  в предоставлении муниципальной услуги.</w:t>
      </w:r>
    </w:p>
    <w:p w:rsidR="008830FA" w:rsidRPr="00334C30" w:rsidRDefault="008830FA" w:rsidP="00216B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A9">
        <w:rPr>
          <w:rFonts w:ascii="Times New Roman" w:hAnsi="Times New Roman" w:cs="Times New Roman"/>
          <w:sz w:val="28"/>
          <w:szCs w:val="28"/>
        </w:rPr>
        <w:t>Процедуры, устанавливаемые н</w:t>
      </w:r>
      <w:r w:rsidRPr="00334C30">
        <w:rPr>
          <w:rFonts w:ascii="Times New Roman" w:hAnsi="Times New Roman" w:cs="Times New Roman"/>
          <w:sz w:val="28"/>
          <w:szCs w:val="28"/>
        </w:rPr>
        <w:t>астоящим пунктом, осуществляются в день обращения заявителя.</w:t>
      </w:r>
    </w:p>
    <w:p w:rsidR="008830FA" w:rsidRPr="009C28C8" w:rsidRDefault="008830FA" w:rsidP="00216B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30">
        <w:rPr>
          <w:rFonts w:ascii="Times New Roman" w:hAnsi="Times New Roman" w:cs="Times New Roman"/>
          <w:sz w:val="28"/>
          <w:szCs w:val="28"/>
        </w:rPr>
        <w:t xml:space="preserve">Результат процедур: консультации по составу, форме представляемой документации и другим вопросам получения </w:t>
      </w:r>
      <w:r w:rsidR="00CF78E4" w:rsidRPr="009C28C8">
        <w:rPr>
          <w:rFonts w:ascii="Times New Roman" w:hAnsi="Times New Roman" w:cs="Times New Roman"/>
          <w:sz w:val="28"/>
          <w:szCs w:val="28"/>
        </w:rPr>
        <w:t>отметки в ордере о завершении земляных работ и выполнении работ по благоустройству</w:t>
      </w:r>
      <w:r w:rsidRPr="009C28C8">
        <w:rPr>
          <w:rFonts w:ascii="Times New Roman" w:hAnsi="Times New Roman" w:cs="Times New Roman"/>
          <w:sz w:val="28"/>
          <w:szCs w:val="28"/>
        </w:rPr>
        <w:t>.</w:t>
      </w:r>
    </w:p>
    <w:p w:rsidR="008830FA" w:rsidRPr="009C28C8" w:rsidRDefault="00542673" w:rsidP="00216B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8">
        <w:rPr>
          <w:rFonts w:ascii="Times New Roman" w:hAnsi="Times New Roman" w:cs="Times New Roman"/>
          <w:sz w:val="28"/>
          <w:szCs w:val="28"/>
        </w:rPr>
        <w:t>3.5</w:t>
      </w:r>
      <w:r w:rsidR="008830FA" w:rsidRPr="009C28C8">
        <w:rPr>
          <w:rFonts w:ascii="Times New Roman" w:hAnsi="Times New Roman" w:cs="Times New Roman"/>
          <w:sz w:val="28"/>
          <w:szCs w:val="28"/>
        </w:rPr>
        <w:t>.</w:t>
      </w:r>
      <w:r w:rsidRPr="009C28C8">
        <w:rPr>
          <w:rFonts w:ascii="Times New Roman" w:hAnsi="Times New Roman" w:cs="Times New Roman"/>
          <w:sz w:val="28"/>
          <w:szCs w:val="28"/>
        </w:rPr>
        <w:t>1</w:t>
      </w:r>
      <w:r w:rsidR="009F7CF5" w:rsidRPr="003747D2">
        <w:rPr>
          <w:rFonts w:ascii="Times New Roman" w:hAnsi="Times New Roman" w:cs="Times New Roman"/>
          <w:sz w:val="28"/>
          <w:szCs w:val="28"/>
        </w:rPr>
        <w:t>.</w:t>
      </w:r>
      <w:r w:rsidR="008830FA" w:rsidRPr="009C28C8">
        <w:rPr>
          <w:rFonts w:ascii="Times New Roman" w:hAnsi="Times New Roman" w:cs="Times New Roman"/>
          <w:sz w:val="28"/>
          <w:szCs w:val="28"/>
        </w:rPr>
        <w:t xml:space="preserve"> Принятие и регистрация запроса.</w:t>
      </w:r>
    </w:p>
    <w:p w:rsidR="008830FA" w:rsidRPr="009C28C8" w:rsidRDefault="008830FA" w:rsidP="00216B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8">
        <w:rPr>
          <w:rFonts w:ascii="Times New Roman" w:hAnsi="Times New Roman" w:cs="Times New Roman"/>
          <w:sz w:val="28"/>
          <w:szCs w:val="28"/>
        </w:rPr>
        <w:t>Заявитель может подать запрос в одной из форм:</w:t>
      </w:r>
    </w:p>
    <w:p w:rsidR="008830FA" w:rsidRPr="004F0DB6" w:rsidRDefault="008830FA" w:rsidP="00334C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8">
        <w:rPr>
          <w:rFonts w:ascii="Times New Roman" w:hAnsi="Times New Roman" w:cs="Times New Roman"/>
          <w:sz w:val="28"/>
          <w:szCs w:val="28"/>
        </w:rPr>
        <w:t>1) через доверенное лицо или через МФЦ подается письменный запрос о предоставлении муниципальной услуги</w:t>
      </w:r>
      <w:r w:rsidR="00017135">
        <w:rPr>
          <w:rFonts w:ascii="Times New Roman" w:hAnsi="Times New Roman" w:cs="Times New Roman"/>
          <w:sz w:val="28"/>
          <w:szCs w:val="28"/>
        </w:rPr>
        <w:t>,</w:t>
      </w:r>
      <w:r w:rsidRPr="009C28C8">
        <w:rPr>
          <w:rFonts w:ascii="Times New Roman" w:hAnsi="Times New Roman" w:cs="Times New Roman"/>
          <w:sz w:val="28"/>
          <w:szCs w:val="28"/>
        </w:rPr>
        <w:t xml:space="preserve"> и </w:t>
      </w:r>
      <w:r w:rsidR="00DF7D61" w:rsidRPr="009C28C8">
        <w:rPr>
          <w:rFonts w:ascii="Times New Roman" w:hAnsi="Times New Roman" w:cs="Times New Roman"/>
          <w:sz w:val="28"/>
          <w:szCs w:val="28"/>
        </w:rPr>
        <w:t>представля</w:t>
      </w:r>
      <w:r w:rsidR="00DF7D61">
        <w:rPr>
          <w:rFonts w:ascii="Times New Roman" w:hAnsi="Times New Roman" w:cs="Times New Roman"/>
          <w:sz w:val="28"/>
          <w:szCs w:val="28"/>
        </w:rPr>
        <w:t>ю</w:t>
      </w:r>
      <w:r w:rsidR="00DF7D61" w:rsidRPr="009C28C8">
        <w:rPr>
          <w:rFonts w:ascii="Times New Roman" w:hAnsi="Times New Roman" w:cs="Times New Roman"/>
          <w:sz w:val="28"/>
          <w:szCs w:val="28"/>
        </w:rPr>
        <w:t>т</w:t>
      </w:r>
      <w:r w:rsidR="00DF7D61">
        <w:rPr>
          <w:rFonts w:ascii="Times New Roman" w:hAnsi="Times New Roman" w:cs="Times New Roman"/>
          <w:sz w:val="28"/>
          <w:szCs w:val="28"/>
        </w:rPr>
        <w:t>ся</w:t>
      </w:r>
      <w:r w:rsidRPr="009C28C8">
        <w:rPr>
          <w:rFonts w:ascii="Times New Roman" w:hAnsi="Times New Roman" w:cs="Times New Roman"/>
          <w:sz w:val="28"/>
          <w:szCs w:val="28"/>
        </w:rPr>
        <w:t xml:space="preserve"> документы в соответствии с </w:t>
      </w:r>
      <w:hyperlink w:anchor="P127" w:history="1">
        <w:r w:rsidRPr="004F0DB6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4F0D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52F0A">
        <w:rPr>
          <w:rFonts w:ascii="Times New Roman" w:hAnsi="Times New Roman" w:cs="Times New Roman"/>
          <w:sz w:val="28"/>
          <w:szCs w:val="28"/>
        </w:rPr>
        <w:t>р</w:t>
      </w:r>
      <w:r w:rsidRPr="004F0DB6">
        <w:rPr>
          <w:rFonts w:ascii="Times New Roman" w:hAnsi="Times New Roman" w:cs="Times New Roman"/>
          <w:sz w:val="28"/>
          <w:szCs w:val="28"/>
        </w:rPr>
        <w:t>егламента в Комитет;</w:t>
      </w:r>
    </w:p>
    <w:p w:rsidR="00BB5630" w:rsidRDefault="00BB5630" w:rsidP="00BB56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B6">
        <w:rPr>
          <w:rFonts w:ascii="Times New Roman" w:hAnsi="Times New Roman" w:cs="Times New Roman"/>
          <w:sz w:val="28"/>
          <w:szCs w:val="28"/>
        </w:rPr>
        <w:t xml:space="preserve">2) </w:t>
      </w:r>
      <w:r w:rsidRPr="00BB5630">
        <w:rPr>
          <w:rFonts w:ascii="Times New Roman" w:hAnsi="Times New Roman" w:cs="Times New Roman"/>
          <w:sz w:val="28"/>
          <w:szCs w:val="28"/>
        </w:rPr>
        <w:t>в электронной форме через портал муниципальных услуг</w:t>
      </w:r>
      <w:r w:rsidR="000171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Казани;</w:t>
      </w:r>
    </w:p>
    <w:p w:rsidR="00BB5630" w:rsidRPr="004F0DB6" w:rsidRDefault="00BB5630" w:rsidP="00BB56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30">
        <w:rPr>
          <w:rFonts w:ascii="Times New Roman" w:hAnsi="Times New Roman" w:cs="Times New Roman"/>
          <w:sz w:val="28"/>
          <w:szCs w:val="28"/>
        </w:rPr>
        <w:t xml:space="preserve">3) в электронной форме в ИС УМУ через </w:t>
      </w:r>
      <w:proofErr w:type="spellStart"/>
      <w:r w:rsidR="00017135">
        <w:rPr>
          <w:rFonts w:ascii="Times New Roman" w:hAnsi="Times New Roman" w:cs="Times New Roman"/>
          <w:sz w:val="28"/>
          <w:szCs w:val="28"/>
        </w:rPr>
        <w:t>и</w:t>
      </w:r>
      <w:r w:rsidR="00017135" w:rsidRPr="00BB5630">
        <w:rPr>
          <w:rFonts w:ascii="Times New Roman" w:hAnsi="Times New Roman" w:cs="Times New Roman"/>
          <w:sz w:val="28"/>
          <w:szCs w:val="28"/>
        </w:rPr>
        <w:t>нтернет</w:t>
      </w:r>
      <w:r w:rsidRPr="00BB5630">
        <w:rPr>
          <w:rFonts w:ascii="Times New Roman" w:hAnsi="Times New Roman" w:cs="Times New Roman"/>
          <w:sz w:val="28"/>
          <w:szCs w:val="28"/>
        </w:rPr>
        <w:t>-ресурсы</w:t>
      </w:r>
      <w:proofErr w:type="spellEnd"/>
      <w:r w:rsidRPr="00BB563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услуг.</w:t>
      </w:r>
    </w:p>
    <w:p w:rsidR="008830FA" w:rsidRDefault="00542673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1F">
        <w:rPr>
          <w:rFonts w:ascii="Times New Roman" w:hAnsi="Times New Roman" w:cs="Times New Roman"/>
          <w:sz w:val="28"/>
          <w:szCs w:val="28"/>
        </w:rPr>
        <w:t>3.5</w:t>
      </w:r>
      <w:r w:rsidR="008830FA" w:rsidRPr="008F051F">
        <w:rPr>
          <w:rFonts w:ascii="Times New Roman" w:hAnsi="Times New Roman" w:cs="Times New Roman"/>
          <w:sz w:val="28"/>
          <w:szCs w:val="28"/>
        </w:rPr>
        <w:t>.</w:t>
      </w:r>
      <w:r w:rsidR="00052F0A">
        <w:rPr>
          <w:rFonts w:ascii="Times New Roman" w:hAnsi="Times New Roman" w:cs="Times New Roman"/>
          <w:sz w:val="28"/>
          <w:szCs w:val="28"/>
        </w:rPr>
        <w:t>1.1</w:t>
      </w:r>
      <w:r w:rsidR="008830FA" w:rsidRPr="008F051F">
        <w:rPr>
          <w:rFonts w:ascii="Times New Roman" w:hAnsi="Times New Roman" w:cs="Times New Roman"/>
          <w:sz w:val="28"/>
          <w:szCs w:val="28"/>
        </w:rPr>
        <w:t xml:space="preserve">. </w:t>
      </w:r>
      <w:r w:rsidR="008830FA" w:rsidRPr="009C28C8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052F0A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8830FA" w:rsidRPr="009C28C8">
        <w:rPr>
          <w:rFonts w:ascii="Times New Roman" w:hAnsi="Times New Roman" w:cs="Times New Roman"/>
          <w:sz w:val="28"/>
          <w:szCs w:val="28"/>
        </w:rPr>
        <w:t>через личный кабинет</w:t>
      </w:r>
      <w:r w:rsidR="009F7CF5">
        <w:rPr>
          <w:rFonts w:ascii="Times New Roman" w:hAnsi="Times New Roman" w:cs="Times New Roman"/>
          <w:sz w:val="28"/>
          <w:szCs w:val="28"/>
        </w:rPr>
        <w:t xml:space="preserve"> з</w:t>
      </w:r>
      <w:r w:rsidR="008830FA" w:rsidRPr="009C28C8">
        <w:rPr>
          <w:rFonts w:ascii="Times New Roman" w:hAnsi="Times New Roman" w:cs="Times New Roman"/>
          <w:sz w:val="28"/>
          <w:szCs w:val="28"/>
        </w:rPr>
        <w:t xml:space="preserve">аявитель заполняет </w:t>
      </w:r>
      <w:r w:rsidR="008830FA" w:rsidRPr="009C28C8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электронную форму запроса на предоставление муниципальной услуги в </w:t>
      </w:r>
      <w:r w:rsidR="009F7CF5">
        <w:rPr>
          <w:rFonts w:ascii="Times New Roman" w:hAnsi="Times New Roman" w:cs="Times New Roman"/>
          <w:sz w:val="28"/>
          <w:szCs w:val="28"/>
        </w:rPr>
        <w:t>личном</w:t>
      </w:r>
      <w:r w:rsidR="009F7CF5" w:rsidRPr="009C28C8">
        <w:rPr>
          <w:rFonts w:ascii="Times New Roman" w:hAnsi="Times New Roman" w:cs="Times New Roman"/>
          <w:sz w:val="28"/>
          <w:szCs w:val="28"/>
        </w:rPr>
        <w:t xml:space="preserve"> </w:t>
      </w:r>
      <w:r w:rsidR="008830FA" w:rsidRPr="009C28C8">
        <w:rPr>
          <w:rFonts w:ascii="Times New Roman" w:hAnsi="Times New Roman" w:cs="Times New Roman"/>
          <w:sz w:val="28"/>
          <w:szCs w:val="28"/>
        </w:rPr>
        <w:t>кабинете.</w:t>
      </w:r>
    </w:p>
    <w:p w:rsidR="004064DA" w:rsidRPr="00F16EB4" w:rsidRDefault="004064DA" w:rsidP="00406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4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4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64D66">
        <w:rPr>
          <w:rFonts w:ascii="Times New Roman" w:hAnsi="Times New Roman" w:cs="Times New Roman"/>
          <w:sz w:val="28"/>
          <w:szCs w:val="28"/>
        </w:rPr>
        <w:t xml:space="preserve"> Рассмотрение заявления на предоставление муниципальной услуги в случае подачи заявления в электронной форме производится в соответствии с регламентом работы с ИС УМУ. Процедуры, устанавливаемые пунктами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4D6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64D66">
        <w:rPr>
          <w:rFonts w:ascii="Times New Roman" w:hAnsi="Times New Roman" w:cs="Times New Roman"/>
          <w:sz w:val="28"/>
          <w:szCs w:val="28"/>
        </w:rPr>
        <w:t xml:space="preserve"> - 3.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4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964D66">
        <w:rPr>
          <w:rFonts w:ascii="Times New Roman" w:hAnsi="Times New Roman" w:cs="Times New Roman"/>
          <w:sz w:val="28"/>
          <w:szCs w:val="28"/>
        </w:rPr>
        <w:t>, осуществляются в течение одного рабочего дня.</w:t>
      </w:r>
      <w:r w:rsidRPr="00F16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DA" w:rsidRPr="00F16EB4" w:rsidRDefault="004064DA" w:rsidP="00406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t>Результат процедур: принятие заявления или уведомление о мотивированном отказе в приеме документов.</w:t>
      </w:r>
    </w:p>
    <w:p w:rsidR="008830FA" w:rsidRPr="009F7CF5" w:rsidRDefault="00542673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C8">
        <w:rPr>
          <w:rFonts w:ascii="Times New Roman" w:hAnsi="Times New Roman" w:cs="Times New Roman"/>
          <w:sz w:val="28"/>
          <w:szCs w:val="28"/>
        </w:rPr>
        <w:t>3.5</w:t>
      </w:r>
      <w:r w:rsidR="008830FA" w:rsidRPr="009C28C8">
        <w:rPr>
          <w:rFonts w:ascii="Times New Roman" w:hAnsi="Times New Roman" w:cs="Times New Roman"/>
          <w:sz w:val="28"/>
          <w:szCs w:val="28"/>
        </w:rPr>
        <w:t>.</w:t>
      </w:r>
      <w:r w:rsidR="00052F0A">
        <w:rPr>
          <w:rFonts w:ascii="Times New Roman" w:hAnsi="Times New Roman" w:cs="Times New Roman"/>
          <w:sz w:val="28"/>
          <w:szCs w:val="28"/>
        </w:rPr>
        <w:t>2</w:t>
      </w:r>
      <w:r w:rsidRPr="009F7CF5">
        <w:rPr>
          <w:rFonts w:ascii="Times New Roman" w:hAnsi="Times New Roman" w:cs="Times New Roman"/>
          <w:sz w:val="28"/>
          <w:szCs w:val="28"/>
        </w:rPr>
        <w:t>.</w:t>
      </w:r>
      <w:r w:rsidR="008830FA" w:rsidRPr="009F7CF5">
        <w:rPr>
          <w:rFonts w:ascii="Times New Roman" w:hAnsi="Times New Roman" w:cs="Times New Roman"/>
          <w:sz w:val="28"/>
          <w:szCs w:val="28"/>
        </w:rPr>
        <w:t xml:space="preserve"> Подготовка результата предоставления муниципальной услуги.</w:t>
      </w:r>
    </w:p>
    <w:p w:rsidR="008830FA" w:rsidRPr="009F7CF5" w:rsidRDefault="008830FA" w:rsidP="00374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F5">
        <w:rPr>
          <w:rFonts w:ascii="Times New Roman" w:hAnsi="Times New Roman" w:cs="Times New Roman"/>
          <w:sz w:val="28"/>
          <w:szCs w:val="28"/>
        </w:rPr>
        <w:t xml:space="preserve">Рассмотрение запроса на предоставление муниципальной услуги производится в соответствии с регламентом работы  </w:t>
      </w:r>
      <w:r w:rsidR="00017135">
        <w:rPr>
          <w:rFonts w:ascii="Times New Roman" w:hAnsi="Times New Roman" w:cs="Times New Roman"/>
          <w:sz w:val="28"/>
          <w:szCs w:val="28"/>
        </w:rPr>
        <w:t xml:space="preserve">с </w:t>
      </w:r>
      <w:r w:rsidRPr="009F7CF5">
        <w:rPr>
          <w:rFonts w:ascii="Times New Roman" w:hAnsi="Times New Roman" w:cs="Times New Roman"/>
          <w:sz w:val="28"/>
          <w:szCs w:val="28"/>
        </w:rPr>
        <w:t>ИС У</w:t>
      </w:r>
      <w:r w:rsidR="005A55CB">
        <w:rPr>
          <w:rFonts w:ascii="Times New Roman" w:hAnsi="Times New Roman" w:cs="Times New Roman"/>
          <w:sz w:val="28"/>
          <w:szCs w:val="28"/>
        </w:rPr>
        <w:t>М</w:t>
      </w:r>
      <w:r w:rsidRPr="009F7CF5">
        <w:rPr>
          <w:rFonts w:ascii="Times New Roman" w:hAnsi="Times New Roman" w:cs="Times New Roman"/>
          <w:sz w:val="28"/>
          <w:szCs w:val="28"/>
        </w:rPr>
        <w:t>У.</w:t>
      </w:r>
    </w:p>
    <w:p w:rsidR="008830FA" w:rsidRPr="009F7CF5" w:rsidRDefault="008830FA" w:rsidP="009F7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F5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де</w:t>
      </w:r>
      <w:r w:rsidR="00E6628D" w:rsidRPr="009F7CF5">
        <w:rPr>
          <w:rFonts w:ascii="Times New Roman" w:hAnsi="Times New Roman" w:cs="Times New Roman"/>
          <w:sz w:val="28"/>
          <w:szCs w:val="28"/>
        </w:rPr>
        <w:t>вяти</w:t>
      </w:r>
      <w:r w:rsidRPr="009F7CF5">
        <w:rPr>
          <w:rFonts w:ascii="Times New Roman" w:hAnsi="Times New Roman" w:cs="Times New Roman"/>
          <w:sz w:val="28"/>
          <w:szCs w:val="28"/>
        </w:rPr>
        <w:t xml:space="preserve"> рабочих дней с момента окончания предыдущей процедуры.</w:t>
      </w:r>
    </w:p>
    <w:p w:rsidR="00477888" w:rsidRPr="009F7CF5" w:rsidRDefault="00477888" w:rsidP="009F7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процедур: предоставление муниципальной услуги (с внесением сведений в реестровую запись о завершении работ и </w:t>
      </w:r>
      <w:r w:rsidR="00400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3747D2">
        <w:rPr>
          <w:rFonts w:ascii="Times New Roman" w:hAnsi="Times New Roman" w:cs="Times New Roman"/>
          <w:color w:val="000000" w:themeColor="text1"/>
          <w:sz w:val="28"/>
          <w:szCs w:val="28"/>
        </w:rPr>
        <w:t>полном восстановлении наружного благоустройства) или отказ в предоставлении муниципальной услуги</w:t>
      </w:r>
      <w:r w:rsidRPr="009F7CF5">
        <w:rPr>
          <w:rFonts w:ascii="Times New Roman" w:hAnsi="Times New Roman" w:cs="Times New Roman"/>
          <w:sz w:val="28"/>
          <w:szCs w:val="28"/>
        </w:rPr>
        <w:t>.</w:t>
      </w:r>
    </w:p>
    <w:p w:rsidR="008830FA" w:rsidRPr="009F7CF5" w:rsidRDefault="00542673" w:rsidP="009F7C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F5">
        <w:rPr>
          <w:rFonts w:ascii="Times New Roman" w:hAnsi="Times New Roman" w:cs="Times New Roman"/>
          <w:sz w:val="28"/>
          <w:szCs w:val="28"/>
        </w:rPr>
        <w:t>3.5.</w:t>
      </w:r>
      <w:r w:rsidR="00052F0A">
        <w:rPr>
          <w:rFonts w:ascii="Times New Roman" w:hAnsi="Times New Roman" w:cs="Times New Roman"/>
          <w:sz w:val="28"/>
          <w:szCs w:val="28"/>
        </w:rPr>
        <w:t>3</w:t>
      </w:r>
      <w:r w:rsidR="008830FA" w:rsidRPr="009F7CF5">
        <w:rPr>
          <w:rFonts w:ascii="Times New Roman" w:hAnsi="Times New Roman" w:cs="Times New Roman"/>
          <w:sz w:val="28"/>
          <w:szCs w:val="28"/>
        </w:rPr>
        <w:t>. Выдача заявителю результата предоставления муниципальной услуги.</w:t>
      </w:r>
    </w:p>
    <w:p w:rsidR="008830FA" w:rsidRPr="009C10BB" w:rsidRDefault="008830FA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>Специалист Комитета:</w:t>
      </w:r>
    </w:p>
    <w:p w:rsidR="00477888" w:rsidRPr="009C10BB" w:rsidRDefault="008830FA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>- уведомляет заявителя</w:t>
      </w:r>
      <w:r w:rsidR="00477888" w:rsidRPr="009C10BB">
        <w:rPr>
          <w:rFonts w:ascii="Times New Roman" w:hAnsi="Times New Roman" w:cs="Times New Roman"/>
          <w:sz w:val="28"/>
          <w:szCs w:val="28"/>
        </w:rPr>
        <w:t xml:space="preserve"> </w:t>
      </w:r>
      <w:r w:rsidRPr="009C10BB">
        <w:rPr>
          <w:rFonts w:ascii="Times New Roman" w:hAnsi="Times New Roman" w:cs="Times New Roman"/>
          <w:sz w:val="28"/>
          <w:szCs w:val="28"/>
        </w:rPr>
        <w:t>(или его представителя) с использованием способа связи, указанного в заявлении</w:t>
      </w:r>
      <w:r w:rsidR="00017135">
        <w:rPr>
          <w:rFonts w:ascii="Times New Roman" w:hAnsi="Times New Roman" w:cs="Times New Roman"/>
          <w:sz w:val="28"/>
          <w:szCs w:val="28"/>
        </w:rPr>
        <w:t xml:space="preserve"> </w:t>
      </w:r>
      <w:r w:rsidR="00017135" w:rsidRPr="009C10BB">
        <w:rPr>
          <w:rFonts w:ascii="Times New Roman" w:hAnsi="Times New Roman" w:cs="Times New Roman"/>
          <w:sz w:val="28"/>
          <w:szCs w:val="28"/>
        </w:rPr>
        <w:t>(через МФЦ, почтовым отправлением, по телефону, электронной почтой)</w:t>
      </w:r>
      <w:r w:rsidR="009C10BB" w:rsidRPr="003747D2">
        <w:rPr>
          <w:rFonts w:ascii="Times New Roman" w:hAnsi="Times New Roman" w:cs="Times New Roman"/>
          <w:sz w:val="28"/>
          <w:szCs w:val="28"/>
        </w:rPr>
        <w:t>,</w:t>
      </w:r>
      <w:r w:rsidRPr="009C10BB">
        <w:rPr>
          <w:rFonts w:ascii="Times New Roman" w:hAnsi="Times New Roman" w:cs="Times New Roman"/>
          <w:sz w:val="28"/>
          <w:szCs w:val="28"/>
        </w:rPr>
        <w:t xml:space="preserve"> о результате предоставления муниципальной услуги</w:t>
      </w:r>
      <w:r w:rsidR="009C10BB" w:rsidRPr="003747D2">
        <w:rPr>
          <w:rFonts w:ascii="Times New Roman" w:hAnsi="Times New Roman" w:cs="Times New Roman"/>
          <w:sz w:val="28"/>
          <w:szCs w:val="28"/>
        </w:rPr>
        <w:t>,</w:t>
      </w:r>
      <w:r w:rsidRPr="009C10BB">
        <w:rPr>
          <w:rFonts w:ascii="Times New Roman" w:hAnsi="Times New Roman" w:cs="Times New Roman"/>
          <w:sz w:val="28"/>
          <w:szCs w:val="28"/>
        </w:rPr>
        <w:t xml:space="preserve"> о </w:t>
      </w:r>
      <w:r w:rsidR="00477888" w:rsidRPr="009C10BB">
        <w:rPr>
          <w:rFonts w:ascii="Times New Roman" w:hAnsi="Times New Roman" w:cs="Times New Roman"/>
          <w:sz w:val="28"/>
          <w:szCs w:val="28"/>
        </w:rPr>
        <w:t xml:space="preserve">принятом решении, </w:t>
      </w:r>
      <w:r w:rsidRPr="009C10BB">
        <w:rPr>
          <w:rFonts w:ascii="Times New Roman" w:hAnsi="Times New Roman" w:cs="Times New Roman"/>
          <w:sz w:val="28"/>
          <w:szCs w:val="28"/>
        </w:rPr>
        <w:t>сообщает дату и время выдачи уведомления</w:t>
      </w:r>
      <w:r w:rsidR="00477888" w:rsidRPr="009C10BB">
        <w:rPr>
          <w:rFonts w:ascii="Times New Roman" w:hAnsi="Times New Roman" w:cs="Times New Roman"/>
          <w:sz w:val="28"/>
          <w:szCs w:val="28"/>
        </w:rPr>
        <w:t xml:space="preserve"> (письма) об отказе в предоставлении муниципальной услуг</w:t>
      </w:r>
      <w:r w:rsidR="009C10BB">
        <w:rPr>
          <w:rFonts w:ascii="Times New Roman" w:hAnsi="Times New Roman" w:cs="Times New Roman"/>
          <w:sz w:val="28"/>
          <w:szCs w:val="28"/>
        </w:rPr>
        <w:t>и</w:t>
      </w:r>
      <w:r w:rsidR="00477888" w:rsidRPr="009C10BB">
        <w:rPr>
          <w:rFonts w:ascii="Times New Roman" w:hAnsi="Times New Roman" w:cs="Times New Roman"/>
          <w:sz w:val="28"/>
          <w:szCs w:val="28"/>
        </w:rPr>
        <w:t>;</w:t>
      </w:r>
    </w:p>
    <w:p w:rsidR="009C5DF5" w:rsidRPr="009C10BB" w:rsidRDefault="008830FA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>- выдает заявителю</w:t>
      </w:r>
      <w:r w:rsidR="009C5DF5" w:rsidRPr="009C10BB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9C10BB">
        <w:rPr>
          <w:rFonts w:ascii="Times New Roman" w:hAnsi="Times New Roman" w:cs="Times New Roman"/>
          <w:sz w:val="28"/>
          <w:szCs w:val="28"/>
        </w:rPr>
        <w:t>предоставления</w:t>
      </w:r>
      <w:r w:rsidR="009C10BB" w:rsidRPr="009C10BB">
        <w:rPr>
          <w:rFonts w:ascii="Times New Roman" w:hAnsi="Times New Roman" w:cs="Times New Roman"/>
          <w:sz w:val="28"/>
          <w:szCs w:val="28"/>
        </w:rPr>
        <w:t xml:space="preserve"> </w:t>
      </w:r>
      <w:r w:rsidR="009C5DF5" w:rsidRPr="009C10B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77888" w:rsidRPr="009C10BB">
        <w:rPr>
          <w:rFonts w:ascii="Times New Roman" w:hAnsi="Times New Roman" w:cs="Times New Roman"/>
          <w:sz w:val="28"/>
          <w:szCs w:val="28"/>
        </w:rPr>
        <w:t xml:space="preserve"> способом, указанным заявителем</w:t>
      </w:r>
      <w:r w:rsidRPr="009C10BB">
        <w:rPr>
          <w:rFonts w:ascii="Times New Roman" w:hAnsi="Times New Roman" w:cs="Times New Roman"/>
          <w:sz w:val="28"/>
          <w:szCs w:val="28"/>
        </w:rPr>
        <w:t>.</w:t>
      </w:r>
    </w:p>
    <w:p w:rsidR="008830FA" w:rsidRPr="009C10BB" w:rsidRDefault="008830FA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 xml:space="preserve"> Выдача заявителю на руки уведомления об отказе осуществляется в порядке очередности в течение 15 минут в день прибытия заявителя.</w:t>
      </w:r>
    </w:p>
    <w:p w:rsidR="008830FA" w:rsidRPr="009C10BB" w:rsidRDefault="008830FA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 xml:space="preserve">При наличии личного кабинета на </w:t>
      </w:r>
      <w:r w:rsidR="009C10BB">
        <w:rPr>
          <w:rFonts w:ascii="Times New Roman" w:hAnsi="Times New Roman" w:cs="Times New Roman"/>
          <w:sz w:val="28"/>
          <w:szCs w:val="28"/>
        </w:rPr>
        <w:t>п</w:t>
      </w:r>
      <w:r w:rsidRPr="009C10BB">
        <w:rPr>
          <w:rFonts w:ascii="Times New Roman" w:hAnsi="Times New Roman" w:cs="Times New Roman"/>
          <w:sz w:val="28"/>
          <w:szCs w:val="28"/>
        </w:rPr>
        <w:t xml:space="preserve">ортале муниципальных услуг </w:t>
      </w:r>
      <w:r w:rsidR="000171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Казани </w:t>
      </w:r>
      <w:r w:rsidRPr="009C10BB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9C10BB">
        <w:rPr>
          <w:rFonts w:ascii="Times New Roman" w:hAnsi="Times New Roman" w:cs="Times New Roman"/>
          <w:sz w:val="28"/>
          <w:szCs w:val="28"/>
        </w:rPr>
        <w:t>предоставления</w:t>
      </w:r>
      <w:r w:rsidR="009C10BB" w:rsidRPr="009C10BB">
        <w:rPr>
          <w:rFonts w:ascii="Times New Roman" w:hAnsi="Times New Roman" w:cs="Times New Roman"/>
          <w:sz w:val="28"/>
          <w:szCs w:val="28"/>
        </w:rPr>
        <w:t xml:space="preserve"> </w:t>
      </w:r>
      <w:r w:rsidRPr="009C10BB">
        <w:rPr>
          <w:rFonts w:ascii="Times New Roman" w:hAnsi="Times New Roman" w:cs="Times New Roman"/>
          <w:sz w:val="28"/>
          <w:szCs w:val="28"/>
        </w:rPr>
        <w:t>муниципальной услуги направляется в личный кабинет заявителя.</w:t>
      </w:r>
    </w:p>
    <w:p w:rsidR="008830FA" w:rsidRPr="009C10BB" w:rsidRDefault="008830FA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lastRenderedPageBreak/>
        <w:t>Процед</w:t>
      </w:r>
      <w:r w:rsidR="00542673" w:rsidRPr="009C10BB">
        <w:rPr>
          <w:rFonts w:ascii="Times New Roman" w:hAnsi="Times New Roman" w:cs="Times New Roman"/>
          <w:sz w:val="28"/>
          <w:szCs w:val="28"/>
        </w:rPr>
        <w:t>уры, устанавливаемые пунктом 3.5.</w:t>
      </w:r>
      <w:r w:rsidR="00052F0A">
        <w:rPr>
          <w:rFonts w:ascii="Times New Roman" w:hAnsi="Times New Roman" w:cs="Times New Roman"/>
          <w:sz w:val="28"/>
          <w:szCs w:val="28"/>
        </w:rPr>
        <w:t>3</w:t>
      </w:r>
      <w:r w:rsidR="009C10B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52F0A">
        <w:rPr>
          <w:rFonts w:ascii="Times New Roman" w:hAnsi="Times New Roman" w:cs="Times New Roman"/>
          <w:sz w:val="28"/>
          <w:szCs w:val="28"/>
        </w:rPr>
        <w:t>р</w:t>
      </w:r>
      <w:r w:rsidR="009C10BB">
        <w:rPr>
          <w:rFonts w:ascii="Times New Roman" w:hAnsi="Times New Roman" w:cs="Times New Roman"/>
          <w:sz w:val="28"/>
          <w:szCs w:val="28"/>
        </w:rPr>
        <w:t>егламента</w:t>
      </w:r>
      <w:r w:rsidRPr="009C10BB">
        <w:rPr>
          <w:rFonts w:ascii="Times New Roman" w:hAnsi="Times New Roman" w:cs="Times New Roman"/>
          <w:sz w:val="28"/>
          <w:szCs w:val="28"/>
        </w:rPr>
        <w:t>, осуществляются в течение одного дня с момента окончания процед</w:t>
      </w:r>
      <w:r w:rsidR="00542673" w:rsidRPr="009C10BB">
        <w:rPr>
          <w:rFonts w:ascii="Times New Roman" w:hAnsi="Times New Roman" w:cs="Times New Roman"/>
          <w:sz w:val="28"/>
          <w:szCs w:val="28"/>
        </w:rPr>
        <w:t>уры, предусмотренной пунктом 3.5.</w:t>
      </w:r>
      <w:r w:rsidR="00052F0A">
        <w:rPr>
          <w:rFonts w:ascii="Times New Roman" w:hAnsi="Times New Roman" w:cs="Times New Roman"/>
          <w:sz w:val="28"/>
          <w:szCs w:val="28"/>
        </w:rPr>
        <w:t>2</w:t>
      </w:r>
      <w:r w:rsidRPr="009C10B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830FA" w:rsidRPr="009C10BB" w:rsidRDefault="008830FA" w:rsidP="009C10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BB">
        <w:rPr>
          <w:rFonts w:ascii="Times New Roman" w:hAnsi="Times New Roman" w:cs="Times New Roman"/>
          <w:sz w:val="28"/>
          <w:szCs w:val="28"/>
        </w:rPr>
        <w:t xml:space="preserve">Результат процедур: </w:t>
      </w:r>
      <w:r w:rsidR="009C5DF5" w:rsidRPr="009C10BB">
        <w:rPr>
          <w:rFonts w:ascii="Times New Roman" w:hAnsi="Times New Roman" w:cs="Times New Roman"/>
          <w:sz w:val="28"/>
          <w:szCs w:val="28"/>
        </w:rPr>
        <w:t xml:space="preserve">направление принятого решения в личный кабинет заявителя на </w:t>
      </w:r>
      <w:r w:rsidR="009C10BB">
        <w:rPr>
          <w:rFonts w:ascii="Times New Roman" w:hAnsi="Times New Roman" w:cs="Times New Roman"/>
          <w:sz w:val="28"/>
          <w:szCs w:val="28"/>
        </w:rPr>
        <w:t>п</w:t>
      </w:r>
      <w:r w:rsidR="009C5DF5" w:rsidRPr="009C10BB">
        <w:rPr>
          <w:rFonts w:ascii="Times New Roman" w:hAnsi="Times New Roman" w:cs="Times New Roman"/>
          <w:sz w:val="28"/>
          <w:szCs w:val="28"/>
        </w:rPr>
        <w:t xml:space="preserve">ортале муниципальных услуг </w:t>
      </w:r>
      <w:r w:rsidR="000171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Казани </w:t>
      </w:r>
      <w:r w:rsidR="009C5DF5" w:rsidRPr="009C10BB">
        <w:rPr>
          <w:rFonts w:ascii="Times New Roman" w:hAnsi="Times New Roman" w:cs="Times New Roman"/>
          <w:sz w:val="28"/>
          <w:szCs w:val="28"/>
        </w:rPr>
        <w:t>или информирование</w:t>
      </w:r>
      <w:r w:rsidRPr="009C10BB">
        <w:rPr>
          <w:rFonts w:ascii="Times New Roman" w:hAnsi="Times New Roman" w:cs="Times New Roman"/>
          <w:sz w:val="28"/>
          <w:szCs w:val="28"/>
        </w:rPr>
        <w:t xml:space="preserve"> заявителя о принятом решении </w:t>
      </w:r>
      <w:r w:rsidR="00A37FE4">
        <w:rPr>
          <w:rFonts w:ascii="Times New Roman" w:hAnsi="Times New Roman" w:cs="Times New Roman"/>
          <w:sz w:val="28"/>
          <w:szCs w:val="28"/>
        </w:rPr>
        <w:t>об</w:t>
      </w:r>
      <w:r w:rsidR="00AF0953" w:rsidRPr="009C10BB">
        <w:rPr>
          <w:rFonts w:ascii="Times New Roman" w:hAnsi="Times New Roman" w:cs="Times New Roman"/>
          <w:sz w:val="28"/>
          <w:szCs w:val="28"/>
        </w:rPr>
        <w:t xml:space="preserve"> отметке в ордере о завершении земляных работ и выполнении работ по благоустройству (исключение реестровой записи) </w:t>
      </w:r>
      <w:r w:rsidR="009C10BB" w:rsidRPr="003747D2">
        <w:rPr>
          <w:rFonts w:ascii="Times New Roman" w:hAnsi="Times New Roman" w:cs="Times New Roman"/>
          <w:sz w:val="28"/>
          <w:szCs w:val="28"/>
        </w:rPr>
        <w:t>[</w:t>
      </w:r>
      <w:r w:rsidR="00AF0953" w:rsidRPr="009C10BB">
        <w:rPr>
          <w:rFonts w:ascii="Times New Roman" w:hAnsi="Times New Roman" w:cs="Times New Roman"/>
          <w:sz w:val="28"/>
          <w:szCs w:val="28"/>
        </w:rPr>
        <w:t>об отказе в отметке (в исключении</w:t>
      </w:r>
      <w:r w:rsidR="009C10BB" w:rsidRPr="003747D2">
        <w:rPr>
          <w:rFonts w:ascii="Times New Roman" w:hAnsi="Times New Roman" w:cs="Times New Roman"/>
          <w:sz w:val="28"/>
          <w:szCs w:val="28"/>
        </w:rPr>
        <w:t xml:space="preserve"> </w:t>
      </w:r>
      <w:r w:rsidR="009C10BB">
        <w:rPr>
          <w:rFonts w:ascii="Times New Roman" w:hAnsi="Times New Roman" w:cs="Times New Roman"/>
          <w:sz w:val="28"/>
          <w:szCs w:val="28"/>
        </w:rPr>
        <w:t>реестровой записи</w:t>
      </w:r>
      <w:r w:rsidR="00AF0953" w:rsidRPr="009C10BB">
        <w:rPr>
          <w:rFonts w:ascii="Times New Roman" w:hAnsi="Times New Roman" w:cs="Times New Roman"/>
          <w:sz w:val="28"/>
          <w:szCs w:val="28"/>
        </w:rPr>
        <w:t>)</w:t>
      </w:r>
      <w:r w:rsidR="009C10BB" w:rsidRPr="003747D2">
        <w:rPr>
          <w:rFonts w:ascii="Times New Roman" w:hAnsi="Times New Roman" w:cs="Times New Roman"/>
          <w:sz w:val="28"/>
          <w:szCs w:val="28"/>
        </w:rPr>
        <w:t>]</w:t>
      </w:r>
      <w:r w:rsidR="009C5DF5" w:rsidRPr="009C10BB">
        <w:rPr>
          <w:rFonts w:ascii="Times New Roman" w:hAnsi="Times New Roman" w:cs="Times New Roman"/>
          <w:sz w:val="28"/>
          <w:szCs w:val="28"/>
        </w:rPr>
        <w:t>.</w:t>
      </w:r>
    </w:p>
    <w:p w:rsidR="004064DA" w:rsidRPr="00F16EB4" w:rsidRDefault="004064DA" w:rsidP="00406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t>3.</w:t>
      </w:r>
      <w:r w:rsidR="0059476B">
        <w:rPr>
          <w:rFonts w:ascii="Times New Roman" w:hAnsi="Times New Roman" w:cs="Times New Roman"/>
          <w:sz w:val="28"/>
          <w:szCs w:val="28"/>
        </w:rPr>
        <w:t>6</w:t>
      </w:r>
      <w:r w:rsidRPr="00F16EB4">
        <w:rPr>
          <w:rFonts w:ascii="Times New Roman" w:hAnsi="Times New Roman" w:cs="Times New Roman"/>
          <w:sz w:val="28"/>
          <w:szCs w:val="28"/>
        </w:rPr>
        <w:t xml:space="preserve">. Исправление технических ошибок. </w:t>
      </w:r>
    </w:p>
    <w:p w:rsidR="004064DA" w:rsidRPr="00F16EB4" w:rsidRDefault="004064DA" w:rsidP="00406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t>3.</w:t>
      </w:r>
      <w:r w:rsidR="0059476B">
        <w:rPr>
          <w:rFonts w:ascii="Times New Roman" w:hAnsi="Times New Roman" w:cs="Times New Roman"/>
          <w:sz w:val="28"/>
          <w:szCs w:val="28"/>
        </w:rPr>
        <w:t>6</w:t>
      </w:r>
      <w:r w:rsidRPr="00F16EB4">
        <w:rPr>
          <w:rFonts w:ascii="Times New Roman" w:hAnsi="Times New Roman" w:cs="Times New Roman"/>
          <w:sz w:val="28"/>
          <w:szCs w:val="28"/>
        </w:rPr>
        <w:t>.1. В случае обнаружения технической ошибки в документе, являющемся результатом предоставления муниципальной услуги, заявитель представляет в Комитет:</w:t>
      </w:r>
    </w:p>
    <w:p w:rsidR="004064DA" w:rsidRPr="00F16EB4" w:rsidRDefault="004064DA" w:rsidP="00406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t>- заявление об исправлении технической ошибки (приложение №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16EB4">
        <w:rPr>
          <w:rFonts w:ascii="Times New Roman" w:hAnsi="Times New Roman" w:cs="Times New Roman"/>
          <w:sz w:val="28"/>
          <w:szCs w:val="28"/>
        </w:rPr>
        <w:t>);</w:t>
      </w:r>
    </w:p>
    <w:p w:rsidR="004064DA" w:rsidRPr="00F16EB4" w:rsidRDefault="004064DA" w:rsidP="00406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t>- документ, выданный заявителю как результат предоставления муниципальной услуги, в котором содержится техническая ошибка;</w:t>
      </w:r>
    </w:p>
    <w:p w:rsidR="004064DA" w:rsidRPr="00F16EB4" w:rsidRDefault="004064DA" w:rsidP="00406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t xml:space="preserve">- документы, имеющие юридическую силу, свидетельствующие о наличии технической ошибки. </w:t>
      </w:r>
    </w:p>
    <w:p w:rsidR="004064DA" w:rsidRPr="00F16EB4" w:rsidRDefault="004064DA" w:rsidP="00406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предоставления муниципальной услуги, подается заявителем (уполномоченным представителем) лично либо почтовым отправлением (в том числе с использованием электронной почты), либо через портал муниципальных услуг муниципального образования города Казани или МФЦ.</w:t>
      </w:r>
    </w:p>
    <w:p w:rsidR="004064DA" w:rsidRPr="00F16EB4" w:rsidRDefault="004064DA" w:rsidP="00406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t>3.</w:t>
      </w:r>
      <w:r w:rsidR="0059476B">
        <w:rPr>
          <w:rFonts w:ascii="Times New Roman" w:hAnsi="Times New Roman" w:cs="Times New Roman"/>
          <w:sz w:val="28"/>
          <w:szCs w:val="28"/>
        </w:rPr>
        <w:t>6</w:t>
      </w:r>
      <w:r w:rsidRPr="00F16EB4">
        <w:rPr>
          <w:rFonts w:ascii="Times New Roman" w:hAnsi="Times New Roman" w:cs="Times New Roman"/>
          <w:sz w:val="28"/>
          <w:szCs w:val="28"/>
        </w:rPr>
        <w:t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Комитет.</w:t>
      </w:r>
    </w:p>
    <w:p w:rsidR="004064DA" w:rsidRPr="00F16EB4" w:rsidRDefault="004064DA" w:rsidP="00406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4064DA" w:rsidRPr="00F16EB4" w:rsidRDefault="004064DA" w:rsidP="00406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Комитета.</w:t>
      </w:r>
    </w:p>
    <w:p w:rsidR="004064DA" w:rsidRPr="00F16EB4" w:rsidRDefault="004064DA" w:rsidP="00406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9476B">
        <w:rPr>
          <w:rFonts w:ascii="Times New Roman" w:hAnsi="Times New Roman" w:cs="Times New Roman"/>
          <w:sz w:val="28"/>
          <w:szCs w:val="28"/>
        </w:rPr>
        <w:t>6</w:t>
      </w:r>
      <w:r w:rsidRPr="00F16EB4">
        <w:rPr>
          <w:rFonts w:ascii="Times New Roman" w:hAnsi="Times New Roman" w:cs="Times New Roman"/>
          <w:sz w:val="28"/>
          <w:szCs w:val="28"/>
        </w:rPr>
        <w:t>.3. Специалист Комитета рассматривает документы, в целях внесения исправлений в документ, являющийся результатом предоставления муниципальной услуги, осуществляет процедуры, предусмотренные настоящим регламентом, и выдает исправленный документ заявителю (уполномоченному представителю) лично под подпись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представлении в Комитет оригинала документа, в котором содержится техническая ошибка.</w:t>
      </w:r>
    </w:p>
    <w:p w:rsidR="004064DA" w:rsidRPr="00F16EB4" w:rsidRDefault="004064DA" w:rsidP="00406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4064DA" w:rsidRPr="00F16EB4" w:rsidRDefault="004064DA" w:rsidP="00406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B4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344315" w:rsidRPr="000F3E5E" w:rsidRDefault="00344315" w:rsidP="004064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15" w:rsidRPr="003747D2" w:rsidRDefault="00344315" w:rsidP="004F0DB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47D2">
        <w:rPr>
          <w:rFonts w:ascii="Times New Roman" w:hAnsi="Times New Roman" w:cs="Times New Roman"/>
          <w:b/>
          <w:sz w:val="28"/>
          <w:szCs w:val="28"/>
        </w:rPr>
        <w:t>IV. Порядок и формы контроля за предоставлением</w:t>
      </w:r>
    </w:p>
    <w:p w:rsidR="00344315" w:rsidRPr="003747D2" w:rsidRDefault="00344315" w:rsidP="004F0DB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44315" w:rsidRPr="000F3E5E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15" w:rsidRPr="000F3E5E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 xml:space="preserve"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</w:t>
      </w:r>
      <w:r w:rsidR="00C1568D" w:rsidRPr="000F3E5E">
        <w:rPr>
          <w:rFonts w:ascii="Times New Roman" w:hAnsi="Times New Roman" w:cs="Times New Roman"/>
          <w:sz w:val="28"/>
          <w:szCs w:val="28"/>
        </w:rPr>
        <w:t>Комитета.</w:t>
      </w:r>
    </w:p>
    <w:p w:rsidR="00344315" w:rsidRPr="000F3E5E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344315" w:rsidRPr="000F3E5E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344315" w:rsidRPr="000F3E5E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2) пров</w:t>
      </w:r>
      <w:r w:rsidR="00720847">
        <w:rPr>
          <w:rFonts w:ascii="Times New Roman" w:hAnsi="Times New Roman" w:cs="Times New Roman"/>
          <w:sz w:val="28"/>
          <w:szCs w:val="28"/>
        </w:rPr>
        <w:t>едение</w:t>
      </w:r>
      <w:r w:rsidRPr="000F3E5E">
        <w:rPr>
          <w:rFonts w:ascii="Times New Roman" w:hAnsi="Times New Roman" w:cs="Times New Roman"/>
          <w:sz w:val="28"/>
          <w:szCs w:val="28"/>
        </w:rPr>
        <w:t xml:space="preserve"> в установленном порядке провер</w:t>
      </w:r>
      <w:r w:rsidR="00720847">
        <w:rPr>
          <w:rFonts w:ascii="Times New Roman" w:hAnsi="Times New Roman" w:cs="Times New Roman"/>
          <w:sz w:val="28"/>
          <w:szCs w:val="28"/>
        </w:rPr>
        <w:t>ок</w:t>
      </w:r>
      <w:r w:rsidRPr="000F3E5E">
        <w:rPr>
          <w:rFonts w:ascii="Times New Roman" w:hAnsi="Times New Roman" w:cs="Times New Roman"/>
          <w:sz w:val="28"/>
          <w:szCs w:val="28"/>
        </w:rPr>
        <w:t xml:space="preserve"> ведения делопроизводства;</w:t>
      </w:r>
    </w:p>
    <w:p w:rsidR="00344315" w:rsidRPr="000F3E5E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344315" w:rsidRPr="000F3E5E" w:rsidRDefault="00C1568D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Контрольные п</w:t>
      </w:r>
      <w:r w:rsidR="00344315" w:rsidRPr="000F3E5E">
        <w:rPr>
          <w:rFonts w:ascii="Times New Roman" w:hAnsi="Times New Roman" w:cs="Times New Roman"/>
          <w:sz w:val="28"/>
          <w:szCs w:val="28"/>
        </w:rPr>
        <w:t xml:space="preserve">роверки могут быть плановыми (осуществляться на основании полугодовых или годовых планов работы органа местного самоуправления) и </w:t>
      </w:r>
      <w:r w:rsidR="00344315" w:rsidRPr="000F3E5E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внеплановыми. При проведении проверок могут рассматриваться все вопросы, связанные с предоставлением муниципальной услуги (комплексные проверки), или </w:t>
      </w:r>
      <w:r w:rsidR="009C10BB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344315" w:rsidRPr="000F3E5E">
        <w:rPr>
          <w:rFonts w:ascii="Times New Roman" w:hAnsi="Times New Roman" w:cs="Times New Roman"/>
          <w:sz w:val="28"/>
          <w:szCs w:val="28"/>
        </w:rPr>
        <w:t>по конкретному обращению заявителя.</w:t>
      </w:r>
    </w:p>
    <w:p w:rsidR="00344315" w:rsidRPr="000F3E5E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председателю Комитета представляются справки о результатах предоставления муниципальной услуги.</w:t>
      </w:r>
    </w:p>
    <w:p w:rsidR="00344315" w:rsidRPr="000F3E5E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4.2</w:t>
      </w:r>
      <w:r w:rsidR="004B5EAE" w:rsidRPr="000F3E5E">
        <w:rPr>
          <w:rFonts w:ascii="Times New Roman" w:hAnsi="Times New Roman" w:cs="Times New Roman"/>
          <w:sz w:val="28"/>
          <w:szCs w:val="28"/>
        </w:rPr>
        <w:t xml:space="preserve">. </w:t>
      </w:r>
      <w:r w:rsidR="00C1568D" w:rsidRPr="000F3E5E">
        <w:rPr>
          <w:rFonts w:ascii="Times New Roman" w:hAnsi="Times New Roman" w:cs="Times New Roman"/>
          <w:sz w:val="28"/>
          <w:szCs w:val="28"/>
        </w:rPr>
        <w:t>Текущий к</w:t>
      </w:r>
      <w:r w:rsidRPr="000F3E5E">
        <w:rPr>
          <w:rFonts w:ascii="Times New Roman" w:hAnsi="Times New Roman" w:cs="Times New Roman"/>
          <w:sz w:val="28"/>
          <w:szCs w:val="28"/>
        </w:rPr>
        <w:t xml:space="preserve">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C1568D" w:rsidRPr="000F3E5E">
        <w:rPr>
          <w:rFonts w:ascii="Times New Roman" w:hAnsi="Times New Roman" w:cs="Times New Roman"/>
          <w:sz w:val="28"/>
          <w:szCs w:val="28"/>
        </w:rPr>
        <w:t>начальником отдела технического контроля, выдачи ордеров</w:t>
      </w:r>
      <w:r w:rsidR="00A01FD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F3E5E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услуги, а также специалистами Комитета.</w:t>
      </w:r>
    </w:p>
    <w:p w:rsidR="00344315" w:rsidRPr="000F3E5E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4.3. Перечень должностных лиц, осуществляющих текущий контр</w:t>
      </w:r>
      <w:r w:rsidR="00C1568D" w:rsidRPr="000F3E5E">
        <w:rPr>
          <w:rFonts w:ascii="Times New Roman" w:hAnsi="Times New Roman" w:cs="Times New Roman"/>
          <w:sz w:val="28"/>
          <w:szCs w:val="28"/>
        </w:rPr>
        <w:t>оль, устанавливается положением о Комитете</w:t>
      </w:r>
      <w:r w:rsidRPr="000F3E5E">
        <w:rPr>
          <w:rFonts w:ascii="Times New Roman" w:hAnsi="Times New Roman" w:cs="Times New Roman"/>
          <w:sz w:val="28"/>
          <w:szCs w:val="28"/>
        </w:rPr>
        <w:t xml:space="preserve"> </w:t>
      </w:r>
      <w:r w:rsidR="00C1568D" w:rsidRPr="000F3E5E">
        <w:rPr>
          <w:rFonts w:ascii="Times New Roman" w:hAnsi="Times New Roman" w:cs="Times New Roman"/>
          <w:sz w:val="28"/>
          <w:szCs w:val="28"/>
        </w:rPr>
        <w:t>и должностными инструкциями.</w:t>
      </w:r>
    </w:p>
    <w:p w:rsidR="00344315" w:rsidRPr="000F3E5E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44315" w:rsidRPr="000F3E5E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 xml:space="preserve">4.4. </w:t>
      </w:r>
      <w:r w:rsidR="004B5EAE" w:rsidRPr="000F3E5E">
        <w:rPr>
          <w:rFonts w:ascii="Times New Roman" w:hAnsi="Times New Roman" w:cs="Times New Roman"/>
          <w:sz w:val="28"/>
          <w:szCs w:val="28"/>
        </w:rPr>
        <w:t xml:space="preserve">Председатель Комитета несет ответственность </w:t>
      </w:r>
      <w:r w:rsidRPr="000F3E5E">
        <w:rPr>
          <w:rFonts w:ascii="Times New Roman" w:hAnsi="Times New Roman" w:cs="Times New Roman"/>
          <w:sz w:val="28"/>
          <w:szCs w:val="28"/>
        </w:rPr>
        <w:t>за несвоевременное рассмотрение обращений заявителей.</w:t>
      </w:r>
    </w:p>
    <w:p w:rsidR="00DC68B9" w:rsidRPr="000F3E5E" w:rsidRDefault="00DC68B9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4.5.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B5EAE" w:rsidRPr="000F3E5E" w:rsidRDefault="004B5EAE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5E">
        <w:rPr>
          <w:rFonts w:ascii="Times New Roman" w:hAnsi="Times New Roman" w:cs="Times New Roman"/>
          <w:sz w:val="28"/>
          <w:szCs w:val="28"/>
        </w:rPr>
        <w:t>Ответственный исполнитель несет персональную ответственность за несвоевременное рассмотрение обращений заявителей.</w:t>
      </w:r>
    </w:p>
    <w:p w:rsidR="00344315" w:rsidRPr="003747D2" w:rsidRDefault="00344315" w:rsidP="00C35E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center"/>
        <w:outlineLvl w:val="2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V</w:t>
      </w:r>
      <w:r w:rsidRPr="008141E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 Досудебный (внесудебный) порядок обжалования решений и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center"/>
        <w:outlineLvl w:val="2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действий (бездействия) органа, предоставляющего муниципальную </w:t>
      </w:r>
      <w:r w:rsidRPr="008141E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 xml:space="preserve">услугу, </w:t>
      </w:r>
      <w:r w:rsidR="006C411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МФЦ</w:t>
      </w:r>
      <w:r w:rsidRPr="008141E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, организаций, указанных в части 1.1 статьи 16 Федерального закона </w:t>
      </w:r>
      <w:r w:rsidR="006C411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от 27.07.2010 </w:t>
      </w:r>
      <w:r w:rsidRPr="008141E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№210-ФЗ, а также их должностных лиц, муниципальных служащих, работников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center"/>
        <w:outlineLvl w:val="2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8141E2" w:rsidRPr="008141E2" w:rsidRDefault="008141E2" w:rsidP="008141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5.1. 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должностных лиц, муниципальных служащих, принятых (осуществляемых) в ходе предоставления муниципальной услуги.</w:t>
      </w:r>
    </w:p>
    <w:p w:rsidR="008141E2" w:rsidRPr="008141E2" w:rsidRDefault="008141E2" w:rsidP="008141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5.2. Заявитель может обратиться с жалобой в том числе в следующих случаях:</w:t>
      </w:r>
    </w:p>
    <w:p w:rsidR="008141E2" w:rsidRPr="008141E2" w:rsidRDefault="008141E2" w:rsidP="008141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141E2" w:rsidRPr="008141E2" w:rsidRDefault="008141E2" w:rsidP="008141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141E2" w:rsidRPr="008141E2" w:rsidRDefault="008141E2" w:rsidP="008141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муниципальными правовыми актами г.Казани для предоставления муниципальной услуги;</w:t>
      </w:r>
    </w:p>
    <w:p w:rsidR="008141E2" w:rsidRPr="008141E2" w:rsidRDefault="008141E2" w:rsidP="008141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г.Казани для предоставления муниципальной услуги, у заявителя;</w:t>
      </w:r>
    </w:p>
    <w:p w:rsidR="008141E2" w:rsidRPr="008141E2" w:rsidRDefault="008141E2" w:rsidP="008141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 г.Казани;</w:t>
      </w:r>
    </w:p>
    <w:p w:rsidR="008141E2" w:rsidRPr="008141E2" w:rsidRDefault="008141E2" w:rsidP="008141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 г.Казани;</w:t>
      </w:r>
    </w:p>
    <w:p w:rsidR="008141E2" w:rsidRPr="008141E2" w:rsidRDefault="008141E2" w:rsidP="008141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7) отказ Комитета, должностного лица Комитета, МФЦ, работников МФЦ, 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организаций, предусмотренных частью 1.1 статьи 16 Федерального закона </w:t>
      </w:r>
      <w:r w:rsidR="00D67B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27.07.2010 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141E2" w:rsidRPr="008141E2" w:rsidRDefault="008141E2" w:rsidP="008141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141E2" w:rsidRPr="008141E2" w:rsidRDefault="008141E2" w:rsidP="008141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8141E2" w:rsidRPr="008141E2" w:rsidRDefault="008141E2" w:rsidP="008141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D67B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27.07.2010 </w:t>
      </w:r>
      <w:r w:rsidRPr="008141E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№210-ФЗ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141E2" w:rsidRPr="008141E2" w:rsidRDefault="008141E2" w:rsidP="008141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5.3</w:t>
      </w:r>
      <w:r w:rsidRPr="001648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Основание для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начала процедуры досудебного (внесудебного) обжалования – жалоба (претензия) заявителя в досудебном (внесудебном) порядке, поступившая в Комитет, Исполнительный комитет г.Казани, МФЦ, организации, указанные в части 1.1 статьи 16 Федерального закона </w:t>
      </w:r>
      <w:r w:rsidR="00D67B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27.07.2010 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№210-ФЗ, а также их должностным лицам.</w:t>
      </w:r>
    </w:p>
    <w:p w:rsidR="008141E2" w:rsidRPr="008141E2" w:rsidRDefault="008141E2" w:rsidP="008141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5.4. Органы муниципальной власти, МФЦ, организации, указанные в части 1.1 статьи 16 Федерального закона </w:t>
      </w:r>
      <w:r w:rsidR="00D67B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27.07.2010 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№210-ФЗ, а также их должностные лица, которым может быть адресована жалоба (претензия) заявителя в досудебном (внесудебном) порядке.</w:t>
      </w:r>
    </w:p>
    <w:p w:rsidR="008141E2" w:rsidRPr="008141E2" w:rsidRDefault="008141E2" w:rsidP="008141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Жалоба (претензия) заявителя в досудебном (внесудебном) порядке может быть адресована в орган, предоставляющий муниципальную услугу (Комитет), вышестоящий орган (Исполнительный комитет г.Казани), МФЦ (при получении муниципальной услуги через МФЦ), в организации, указанные в части 1.1 статьи 16 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Федерального закона </w:t>
      </w:r>
      <w:r w:rsidR="00DC2A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27.07.2010 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№210-ФЗ (при привлечении их МФЦ в целях и для реализации функций в соответствии с частью 1.1 статьи 16 Федерального закона </w:t>
      </w:r>
      <w:r w:rsidR="00DC2A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27.07.2010 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№210-ФЗ), а также их должностным лицам.</w:t>
      </w:r>
    </w:p>
    <w:p w:rsidR="008141E2" w:rsidRPr="008141E2" w:rsidRDefault="008141E2" w:rsidP="008141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</w:t>
      </w:r>
      <w:r w:rsidR="00DC2A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27.07.2010 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№210-ФЗ, а также их должностных лиц:</w:t>
      </w:r>
    </w:p>
    <w:p w:rsidR="008141E2" w:rsidRPr="008141E2" w:rsidRDefault="008141E2" w:rsidP="008141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Федеральный закон </w:t>
      </w:r>
      <w:r w:rsidR="004414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27.07.2010 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№210-ФЗ;</w:t>
      </w:r>
    </w:p>
    <w:p w:rsidR="008141E2" w:rsidRPr="008141E2" w:rsidRDefault="008141E2" w:rsidP="008141E2">
      <w:pPr>
        <w:widowControl w:val="0"/>
        <w:tabs>
          <w:tab w:val="center" w:pos="5463"/>
          <w:tab w:val="left" w:pos="6648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="004414B1"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Служебны</w:t>
      </w:r>
      <w:r w:rsidR="004414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</w:t>
      </w:r>
      <w:r w:rsidR="004414B1"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регламент;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8141E2" w:rsidRPr="008141E2" w:rsidRDefault="008141E2" w:rsidP="008141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настоящий административный регламент;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Положение о Комитете внешнего благоустройства Исполнительного комитета г.Казани;</w:t>
      </w:r>
    </w:p>
    <w:p w:rsidR="008141E2" w:rsidRPr="008141E2" w:rsidRDefault="008141E2" w:rsidP="008141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досудебный (внесудебный) порядок обжалования решений и действий (бездействия) МФЦ, регламентируемый постановлением Правительства Российской Федерации от 16.07.2012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     полномочиями по предоставлению государственных услуг в установленной сфере деятельности, и их должностных лиц, организаций, предусмотренных частью 1-1 статьи 16 Федерального закона «Об организации предоставления государственных и муниципальных услуг», и их работников, а также МФЦ и их работников».</w:t>
      </w:r>
    </w:p>
    <w:p w:rsidR="008141E2" w:rsidRPr="008141E2" w:rsidRDefault="008141E2" w:rsidP="008141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5.6. Жалоба подается в письменной форме на бумажном носителе, в электронной форме в Комитет или Исполнительный комитет г.Казани,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частью 1.1 статьи 16 Федерального закона </w:t>
      </w:r>
      <w:r w:rsidR="004414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27.07.2010 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№210-ФЗ.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Жалобы на решения и действия (бездействие) руководителя Комитета, решения и действия (бездействие) должностных лиц и иных муниципальных служащих Комитета подаются в Комитет и в Исполнительный комитет г.Казани.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</w:t>
      </w:r>
      <w:r w:rsidR="004414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27.07.2010 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№210-ФЗ, подаются руководителям этих организаций.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Порядок подачи и рассмотрения жалоб на решения и действия (бездействие) должностных лиц организаций, предусмотренных частью 1.1 статьи 16 Федерального закона</w:t>
      </w:r>
      <w:r w:rsidR="004414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27.07.2010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№210-ФЗ, и их работников устанавливается Правительством Российской Федерации.</w:t>
      </w:r>
    </w:p>
    <w:p w:rsidR="008141E2" w:rsidRPr="008141E2" w:rsidRDefault="008141E2" w:rsidP="008141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Жалоба на решения и действия (бездействие) Комитета, руководителя Комитета, муниципального служащего может быть направлена по почте, через МФЦ, с использованием сети Интернет, официального портала органов местного самоуправления города Казани (www.kzn.ru), портала государственных и муниципальных услуг Республики Татарстан (www.uslugi.tatar.ru), а также может быть принята при личном приеме заявителя.</w:t>
      </w:r>
    </w:p>
    <w:p w:rsidR="008141E2" w:rsidRPr="008141E2" w:rsidRDefault="008141E2" w:rsidP="008141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сети Интернет, официального сайта МФЦ, портала государственных и муниципальных услуг Республики Татарстан (www.uslugi.tatar.ru),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</w:t>
      </w:r>
      <w:r w:rsidR="004414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27.07.2010 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№210-ФЗ, а также их работников может быть направлена по почте, с использованием сети Интернет, официальных сайтов этих организаций, портала государственных и муниципальных услуг Республики Татарстан (www.uslugi.tatar.ru), а также может быть принята при личном приеме заявителя.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Жалоба должна содержать следующую информацию: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его руководителя и (или) работника, организаций, предусмотренных частью 1.1 статьи 16 Федерального закона </w:t>
      </w:r>
      <w:r w:rsidR="002C6B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27.07.2010 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№210-ФЗ, их руководителей и (или) работников, решения и действия (бездействие) которых обжалуются;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</w:t>
      </w:r>
      <w:r w:rsidR="002C6B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физического лица, а также номер (-а) контактного (-ых) телефона (-ов), адрес (-а) электронной почты (при наличии) и почтовый адрес, по которым должен быть направлен ответ заявителю;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работника МФЦ, организаций, предусмотренных частью 1.1 статьи 16 Федерального закона </w:t>
      </w:r>
      <w:r w:rsidR="002C6B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27.07.2010 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№210-ФЗ, их работников;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работника МФЦ, организаций, предусмотренных частью 1.1 статьи 16 Федерального закона                </w:t>
      </w:r>
      <w:r w:rsidR="002C6B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27.07.2010 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№210-ФЗ,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Жалоба подписывается подавшим ее заявителем.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5.7. Жалоба, поступившая в орган, предоставляющий муниципальную услугу, МФЦ, учредителю МФЦ, в организации, предусмотренные частью 1.1 статьи 16 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Федерального закона </w:t>
      </w:r>
      <w:r w:rsidR="002C6B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27.07.2010 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="002C6B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27.07.2010 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в удовлетворении жалобы отказывается.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</w:t>
      </w:r>
      <w:r w:rsidR="002C6B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27.07.2010 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а также информация о порядке обжалования принятого решения.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5.10. </w:t>
      </w:r>
      <w:r w:rsidRPr="008141E2">
        <w:rPr>
          <w:rFonts w:ascii="Times New Roman CYR" w:eastAsia="Times New Roman" w:hAnsi="Times New Roman CYR" w:cs="Times New Roman CYR"/>
          <w:color w:val="2D2D2D"/>
          <w:spacing w:val="2"/>
          <w:sz w:val="28"/>
          <w:szCs w:val="28"/>
          <w:shd w:val="clear" w:color="auto" w:fill="FFFFFF"/>
          <w:lang w:eastAsia="ru-RU"/>
        </w:rPr>
        <w:t>Решения, принятые в ходе рассмотрения жалобы, действия (бездействие) должностных лиц могут быть обжалованы вышестоящему должностному лицу либо в судебном порядке.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прокуратуру.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5.11. Заявитель имеет право на получение информации и документов, необходимых для обоснования и рассмотрения жалобы, если иное не предусмотрено действующим законодательством.</w:t>
      </w:r>
    </w:p>
    <w:p w:rsidR="008141E2" w:rsidRPr="008141E2" w:rsidRDefault="008141E2" w:rsidP="008141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5.12. Информация о порядке подачи и рассмотрения жалобы размещается на информационном стенде в </w:t>
      </w:r>
      <w:r w:rsidR="002C6BAF"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Комитет</w:t>
      </w:r>
      <w:r w:rsidR="002C6B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8141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 МФЦ, на официальном портале органов местного самоуправления города Казани (www.kzn.ru), портале государственных и муниципальных услуг Республики Татарстан (www.uslugi.tatar.ru).</w:t>
      </w:r>
    </w:p>
    <w:p w:rsidR="00B07F7E" w:rsidRPr="00B07F7E" w:rsidRDefault="00B07F7E" w:rsidP="00B07F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7F7E" w:rsidRPr="00B07F7E" w:rsidRDefault="00B07F7E" w:rsidP="00B07F7E">
      <w:pPr>
        <w:pStyle w:val="ConsPlusTitle"/>
        <w:spacing w:line="33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7F7E">
        <w:rPr>
          <w:rFonts w:ascii="Times New Roman" w:hAnsi="Times New Roman" w:cs="Times New Roman"/>
          <w:sz w:val="28"/>
          <w:szCs w:val="28"/>
        </w:rPr>
        <w:t>VI. Особенности выполнения административных процедур</w:t>
      </w:r>
    </w:p>
    <w:p w:rsidR="00B07F7E" w:rsidRPr="00B07F7E" w:rsidRDefault="00B07F7E" w:rsidP="002C6BAF">
      <w:pPr>
        <w:pStyle w:val="ConsPlusTitle"/>
        <w:spacing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7F7E">
        <w:rPr>
          <w:rFonts w:ascii="Times New Roman" w:hAnsi="Times New Roman" w:cs="Times New Roman"/>
          <w:sz w:val="28"/>
          <w:szCs w:val="28"/>
        </w:rPr>
        <w:t xml:space="preserve">(действий) в </w:t>
      </w:r>
      <w:r w:rsidR="002C6BAF">
        <w:rPr>
          <w:rFonts w:ascii="Times New Roman" w:hAnsi="Times New Roman" w:cs="Times New Roman"/>
          <w:sz w:val="28"/>
          <w:szCs w:val="28"/>
        </w:rPr>
        <w:t>МФЦ</w:t>
      </w:r>
    </w:p>
    <w:p w:rsidR="00B07F7E" w:rsidRPr="003747D2" w:rsidRDefault="00B07F7E" w:rsidP="00B07F7E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F7E" w:rsidRPr="00B07F7E" w:rsidRDefault="00B07F7E" w:rsidP="00B07F7E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F7E">
        <w:rPr>
          <w:rFonts w:ascii="Times New Roman" w:hAnsi="Times New Roman" w:cs="Times New Roman"/>
          <w:color w:val="000000"/>
          <w:sz w:val="28"/>
          <w:szCs w:val="28"/>
        </w:rPr>
        <w:t>6.1. Предоставление муниципальной услуги через МФЦ осуществляется в соответствии с регламентом работы МФЦ, утвержденным в установленном порядке.</w:t>
      </w:r>
    </w:p>
    <w:p w:rsidR="00B07F7E" w:rsidRPr="00E44E02" w:rsidRDefault="00B07F7E" w:rsidP="00B07F7E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F7E">
        <w:rPr>
          <w:rFonts w:ascii="Times New Roman" w:hAnsi="Times New Roman" w:cs="Times New Roman"/>
          <w:color w:val="000000"/>
          <w:sz w:val="28"/>
          <w:szCs w:val="28"/>
        </w:rPr>
        <w:t xml:space="preserve">6.2. Заявитель может получить информацию о порядке предоставления муниципальной услуги путем свободного доступа с сайта МФЦ </w:t>
      </w:r>
      <w:hyperlink r:id="rId18" w:history="1">
        <w:r w:rsidR="00E44E02">
          <w:rPr>
            <w:rStyle w:val="a9"/>
            <w:rFonts w:ascii="Times New Roman" w:eastAsia="Batang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="00E44E02" w:rsidRPr="00E0588A">
          <w:rPr>
            <w:rStyle w:val="a9"/>
            <w:rFonts w:ascii="Times New Roman" w:eastAsia="Batang" w:hAnsi="Times New Roman" w:cs="Times New Roman"/>
            <w:color w:val="000000"/>
            <w:sz w:val="28"/>
            <w:szCs w:val="28"/>
            <w:u w:val="none"/>
          </w:rPr>
          <w:t>,</w:t>
        </w:r>
        <w:r w:rsidRPr="00E44E02">
          <w:rPr>
            <w:rStyle w:val="a9"/>
            <w:rFonts w:ascii="Times New Roman" w:eastAsia="Batang" w:hAnsi="Times New Roman" w:cs="Times New Roman"/>
            <w:color w:val="000000"/>
            <w:sz w:val="28"/>
            <w:szCs w:val="28"/>
            <w:u w:val="none"/>
          </w:rPr>
          <w:t>mfc16.tatarstan.ru</w:t>
        </w:r>
      </w:hyperlink>
      <w:r w:rsidRPr="00E44E02">
        <w:rPr>
          <w:rFonts w:ascii="Times New Roman" w:eastAsia="Batang" w:hAnsi="Times New Roman" w:cs="Times New Roman"/>
          <w:color w:val="000000"/>
          <w:sz w:val="28"/>
          <w:szCs w:val="28"/>
        </w:rPr>
        <w:t>.</w:t>
      </w:r>
    </w:p>
    <w:p w:rsidR="00B07F7E" w:rsidRPr="00B07F7E" w:rsidRDefault="00B07F7E" w:rsidP="00B07F7E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F7E">
        <w:rPr>
          <w:rFonts w:ascii="Times New Roman" w:hAnsi="Times New Roman" w:cs="Times New Roman"/>
          <w:color w:val="000000"/>
          <w:sz w:val="28"/>
          <w:szCs w:val="28"/>
        </w:rPr>
        <w:t>6.3. При подаче запроса заявителем специалист МФЦ:</w:t>
      </w:r>
    </w:p>
    <w:p w:rsidR="00B07F7E" w:rsidRPr="00B07F7E" w:rsidRDefault="00B07F7E" w:rsidP="00B07F7E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F7E">
        <w:rPr>
          <w:rFonts w:ascii="Times New Roman" w:hAnsi="Times New Roman" w:cs="Times New Roman"/>
          <w:color w:val="000000"/>
          <w:sz w:val="28"/>
          <w:szCs w:val="28"/>
        </w:rPr>
        <w:t>- устанавливает личность заявителя;</w:t>
      </w:r>
    </w:p>
    <w:p w:rsidR="00B07F7E" w:rsidRPr="00B07F7E" w:rsidRDefault="00B07F7E" w:rsidP="00B07F7E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F7E">
        <w:rPr>
          <w:rFonts w:ascii="Times New Roman" w:hAnsi="Times New Roman" w:cs="Times New Roman"/>
          <w:color w:val="000000"/>
          <w:sz w:val="28"/>
          <w:szCs w:val="28"/>
        </w:rPr>
        <w:t xml:space="preserve">- производит проверку полномочий представителя заявителя (в случае действия в соответствии с </w:t>
      </w:r>
      <w:hyperlink w:anchor="P44" w:history="1">
        <w:r w:rsidRPr="00B07F7E">
          <w:rPr>
            <w:rFonts w:ascii="Times New Roman" w:hAnsi="Times New Roman" w:cs="Times New Roman"/>
            <w:color w:val="000000"/>
            <w:sz w:val="28"/>
            <w:szCs w:val="28"/>
          </w:rPr>
          <w:t>пунктом 1.2</w:t>
        </w:r>
      </w:hyperlink>
      <w:r w:rsidRPr="00B07F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регламента);</w:t>
      </w:r>
    </w:p>
    <w:p w:rsidR="00B07F7E" w:rsidRPr="00B07F7E" w:rsidRDefault="00B07F7E" w:rsidP="00B07F7E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F7E">
        <w:rPr>
          <w:rFonts w:ascii="Times New Roman" w:hAnsi="Times New Roman" w:cs="Times New Roman"/>
          <w:color w:val="000000"/>
          <w:sz w:val="28"/>
          <w:szCs w:val="28"/>
        </w:rPr>
        <w:t xml:space="preserve">- производит проверку наличия документов, предусмотренных </w:t>
      </w:r>
      <w:hyperlink w:anchor="P161" w:history="1">
        <w:r w:rsidRPr="00B07F7E">
          <w:rPr>
            <w:rFonts w:ascii="Times New Roman" w:hAnsi="Times New Roman" w:cs="Times New Roman"/>
            <w:color w:val="000000"/>
            <w:sz w:val="28"/>
            <w:szCs w:val="28"/>
          </w:rPr>
          <w:t>пунктом 2.5</w:t>
        </w:r>
      </w:hyperlink>
      <w:r w:rsidRPr="00B07F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регламента;</w:t>
      </w:r>
    </w:p>
    <w:p w:rsidR="00B07F7E" w:rsidRPr="00B07F7E" w:rsidRDefault="00B07F7E" w:rsidP="00B07F7E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F7E">
        <w:rPr>
          <w:rFonts w:ascii="Times New Roman" w:hAnsi="Times New Roman" w:cs="Times New Roman"/>
          <w:color w:val="000000"/>
          <w:sz w:val="28"/>
          <w:szCs w:val="28"/>
        </w:rPr>
        <w:t xml:space="preserve">- производит проверку соответствия представленных документов </w:t>
      </w:r>
      <w:r w:rsidRPr="00B07F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исправлений, наличие необходимых подписей и их расшифровки);</w:t>
      </w:r>
    </w:p>
    <w:p w:rsidR="00B07F7E" w:rsidRPr="00B07F7E" w:rsidRDefault="00B07F7E" w:rsidP="00B07F7E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F7E">
        <w:rPr>
          <w:rFonts w:ascii="Times New Roman" w:hAnsi="Times New Roman" w:cs="Times New Roman"/>
          <w:color w:val="000000"/>
          <w:sz w:val="28"/>
          <w:szCs w:val="28"/>
        </w:rPr>
        <w:t xml:space="preserve">- производит проверку наличия оснований для отказа в приеме документов, предусмотренных </w:t>
      </w:r>
      <w:hyperlink w:anchor="P185" w:history="1">
        <w:r w:rsidRPr="00B07F7E">
          <w:rPr>
            <w:rFonts w:ascii="Times New Roman" w:hAnsi="Times New Roman" w:cs="Times New Roman"/>
            <w:color w:val="000000"/>
            <w:sz w:val="28"/>
            <w:szCs w:val="28"/>
          </w:rPr>
          <w:t>пунктом 2.</w:t>
        </w:r>
      </w:hyperlink>
      <w:r w:rsidRPr="00B07F7E">
        <w:rPr>
          <w:rFonts w:ascii="Times New Roman" w:hAnsi="Times New Roman" w:cs="Times New Roman"/>
          <w:color w:val="000000"/>
          <w:sz w:val="28"/>
          <w:szCs w:val="28"/>
        </w:rPr>
        <w:t>7 настоящего регламента.</w:t>
      </w:r>
    </w:p>
    <w:p w:rsidR="00B07F7E" w:rsidRPr="00B07F7E" w:rsidRDefault="00B07F7E" w:rsidP="00B07F7E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F7E">
        <w:rPr>
          <w:rFonts w:ascii="Times New Roman" w:hAnsi="Times New Roman" w:cs="Times New Roman"/>
          <w:color w:val="000000"/>
          <w:sz w:val="28"/>
          <w:szCs w:val="28"/>
        </w:rPr>
        <w:t>Документы формата больше, чем А4 представляются в электронном виде на компакт-дисках.</w:t>
      </w:r>
    </w:p>
    <w:p w:rsidR="00B07F7E" w:rsidRPr="00B07F7E" w:rsidRDefault="00B07F7E" w:rsidP="00B07F7E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F7E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замечаний специалист МФЦ вводит данные о заявителе и представленных документах, а также их скан-копии в АИС МФЦ.</w:t>
      </w:r>
    </w:p>
    <w:p w:rsidR="00B07F7E" w:rsidRPr="00B07F7E" w:rsidRDefault="00B07F7E" w:rsidP="00B07F7E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F7E">
        <w:rPr>
          <w:rFonts w:ascii="Times New Roman" w:hAnsi="Times New Roman" w:cs="Times New Roman"/>
          <w:color w:val="000000"/>
          <w:sz w:val="28"/>
          <w:szCs w:val="28"/>
        </w:rPr>
        <w:t>В случае наличия оснований для отказа в приеме документов специалист МФЦ уведомляет заявителя о наличии оснований для отказа в регистрации заявления и предлагает ему прервать подачу документов для устранения выявленных замечаний.</w:t>
      </w:r>
    </w:p>
    <w:p w:rsidR="00B07F7E" w:rsidRPr="00B07F7E" w:rsidRDefault="00B07F7E" w:rsidP="00B07F7E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F7E">
        <w:rPr>
          <w:rFonts w:ascii="Times New Roman" w:hAnsi="Times New Roman" w:cs="Times New Roman"/>
          <w:color w:val="000000"/>
          <w:sz w:val="28"/>
          <w:szCs w:val="28"/>
        </w:rPr>
        <w:t>Результат процедуры: принятие заявления в АИС МФЦ и передача в ИС УМУ или возвращение заявителю документов при наличии его согласия на прерывание подачи документов.</w:t>
      </w:r>
    </w:p>
    <w:p w:rsidR="00B038F7" w:rsidRDefault="00B07F7E" w:rsidP="00B038F7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9FE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23BB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809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>При поступлении из МФЦ документов, необходимых для получения муниципальной услуги, процедуры осуществляются в соответствии с пунктами 3.3</w:t>
      </w:r>
      <w:r w:rsidR="00E44E02" w:rsidRPr="00E0588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3.5 настоящего </w:t>
      </w:r>
      <w:r w:rsidR="00E44E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44E02" w:rsidRPr="00B038F7">
        <w:rPr>
          <w:rFonts w:ascii="Times New Roman" w:hAnsi="Times New Roman" w:cs="Times New Roman"/>
          <w:color w:val="000000"/>
          <w:sz w:val="28"/>
          <w:szCs w:val="28"/>
        </w:rPr>
        <w:t>егламента</w:t>
      </w:r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. При поступлении документов из АИС МФЦ на получение муниципальной услуги процедуры осуществляются в соответствии с пунктом 3.3 настоящего </w:t>
      </w:r>
      <w:r w:rsidR="00B0696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06964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егламента </w:t>
      </w:r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>до поступления бумажных документов (при их необходимости). Результатом предоставления муниципальной услуги в МФЦ является уведомление о предоставлении муниципальной услуги или об отказе в предоставлении муниципальной услуги в электронном виде в АИС МФЦ. За соответствие информации в АИС МФЦ информаци</w:t>
      </w:r>
      <w:r w:rsidR="00B0696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038F7" w:rsidRPr="00B038F7">
        <w:rPr>
          <w:rFonts w:ascii="Times New Roman" w:hAnsi="Times New Roman" w:cs="Times New Roman"/>
          <w:color w:val="000000"/>
          <w:sz w:val="28"/>
          <w:szCs w:val="28"/>
        </w:rPr>
        <w:t xml:space="preserve"> в ИС УМУ отвечает Исполнительный комитет г.Казани.</w:t>
      </w:r>
    </w:p>
    <w:p w:rsidR="00B07F7E" w:rsidRPr="008809FE" w:rsidRDefault="00B07F7E" w:rsidP="00B038F7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9FE">
        <w:rPr>
          <w:rFonts w:ascii="Times New Roman" w:hAnsi="Times New Roman" w:cs="Times New Roman"/>
          <w:color w:val="000000"/>
          <w:sz w:val="28"/>
          <w:szCs w:val="28"/>
        </w:rPr>
        <w:t>Результат процедур: выданный результат муниципальной услуги.</w:t>
      </w:r>
    </w:p>
    <w:p w:rsidR="00B07F7E" w:rsidRPr="00E12CB9" w:rsidRDefault="00B07F7E" w:rsidP="00B07F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B8E" w:rsidRDefault="00A26B8E" w:rsidP="00A26B8E">
      <w:pPr>
        <w:spacing w:line="360" w:lineRule="auto"/>
        <w:contextualSpacing/>
        <w:jc w:val="center"/>
        <w:rPr>
          <w:sz w:val="28"/>
          <w:szCs w:val="28"/>
        </w:rPr>
      </w:pPr>
      <w:r w:rsidRPr="000F3E5E">
        <w:rPr>
          <w:sz w:val="28"/>
          <w:szCs w:val="28"/>
        </w:rPr>
        <w:t>____________</w:t>
      </w:r>
      <w:r w:rsidR="00400CA0">
        <w:rPr>
          <w:sz w:val="28"/>
          <w:szCs w:val="28"/>
        </w:rPr>
        <w:t>____</w:t>
      </w:r>
    </w:p>
    <w:p w:rsidR="00A26B8E" w:rsidRDefault="00A26B8E" w:rsidP="00E0588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</w:rPr>
      </w:pPr>
    </w:p>
    <w:p w:rsidR="00CB1BD0" w:rsidRDefault="00CB1BD0" w:rsidP="00E0588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</w:rPr>
      </w:pPr>
    </w:p>
    <w:p w:rsidR="00CB1BD0" w:rsidRDefault="00CB1BD0" w:rsidP="00E0588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</w:rPr>
      </w:pPr>
    </w:p>
    <w:p w:rsidR="00CB1BD0" w:rsidRPr="002E2893" w:rsidRDefault="00CB1BD0" w:rsidP="00CB1BD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2E2893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1"/>
      <w:r w:rsidRPr="00D95EA3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bookmarkEnd w:id="7"/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предоставления Муниципальным казенным учреждением «Комитет внешнего благоустройства Исполнительного комитета муниципального образования города Казани» муниципальной услуги по регистрации, оформлению, выдаче и продлению разрешений (ордеров) на производство земляных работ, связанных с нарушением элементов наружного благоустройства</w:t>
      </w:r>
      <w:r w:rsidRPr="00D95EA3" w:rsidDel="00F34B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(Форма)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CB1B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>Ордер № 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 xml:space="preserve">на производство земляных работ, связанных с нарушением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>элементов наружного благоустройства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«___» ______________ 20___ г.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Заказчик: 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(наименование организации, адрес, телефон)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Информация о заинтересованных лицах, выданная Управлением архитектуры и градостроительства Исполнительного комитета г.Казани, от __________ №____.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lastRenderedPageBreak/>
        <w:t>Производитель работ: _______________________________________________,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>(полное наименование подрядной организации)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(Ф.И.О. должностного лица, ответственного за производство работ, телефон)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Адрес и телефон подрядной организации: 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Субподрядчик: _____________________________________________________,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  <w:t>(полное наименование подрядной организации)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________________________________________________________________________.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(Ф.И.О. должностного лица, ответственного за производство работ, телефон)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Адрес и телефон подрядной организации: 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Разрешается производство земляных работ 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Порядок и способ производства работ ______________________ 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с нарушением дорожного покрытия площадью ________ 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95EA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95EA3">
        <w:rPr>
          <w:rFonts w:ascii="Times New Roman" w:hAnsi="Times New Roman" w:cs="Times New Roman"/>
          <w:sz w:val="28"/>
          <w:szCs w:val="28"/>
        </w:rPr>
        <w:t>, асфальтового покрытия тротуара площадью ______ 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 xml:space="preserve">, асфальтового покрытия местного </w:t>
      </w:r>
      <w:r w:rsidRPr="00D95EA3">
        <w:rPr>
          <w:rFonts w:ascii="Times New Roman" w:hAnsi="Times New Roman" w:cs="Times New Roman"/>
          <w:sz w:val="28"/>
          <w:szCs w:val="28"/>
        </w:rPr>
        <w:lastRenderedPageBreak/>
        <w:t xml:space="preserve">проезда площадью  ______ 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 xml:space="preserve">, газона площадью ______ 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>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Разрешено производство работ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с «___» _____________ 20___ г.              по «___» ______________ 20___ г.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Председатель                                 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«___» _____________ 20___ г.                               М.П.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Ордер  без  печати  МКУ  «Комитет внешнего благоустройства Исполнительного комитета муниципального образования города Казани»  недействителен. Производство работ осуществлять только после полного оформления ордера.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Разрешение на производство работ продлено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с «___» _______________ 20___ г.          по «___» ________________ 20___ г.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Основание: 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Председатель                                 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                     (подпись)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«___» _____________ 20___ г.                               М.П.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Разрешение на производство работ продлено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с «___» _______________ 20___ г.          по «___» ________________ 20___ г.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Основание: 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Председатель                                 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               (подпись)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«___» _____________ 20___ г.                               М.П.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Разрешение на производство работ продлено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с «___» _______________ 20__ г.          по «___» ________________ 20___ г.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Основание: 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Председатель                                 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               (подпись)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«___» _____________ 20___ г.                               М.П.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Работы по частичному восстановлению наружного благоустройства (в зимний период) выполнены. Акт от «___» _____________ 20___ г. № 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Председатель                                 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«___» _____________ 20___ г.                               М.П.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Земляные работы завершены, работы по благоустройству выполнены.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Акт от «___» _____________ 20___ г. № 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Председатель                                 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«___» _____________ 20___ г.                               М.П.</w:t>
      </w:r>
    </w:p>
    <w:p w:rsidR="00CB1BD0" w:rsidRPr="00D95EA3" w:rsidRDefault="00CB1BD0" w:rsidP="00D95EA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CB1BD0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BD0" w:rsidRPr="00D95EA3" w:rsidRDefault="00CB1BD0" w:rsidP="002E2893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№2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предоставления Муниципальным казенным учреждением «Комитет внешнего благоустройства Исполнительного комитета муниципального образования города Казани» муниципальной услуги по регистрации, оформлению, выдаче и продлению разрешений (ордеров) на производство земляных работ, связанных с нарушением элементов наружного благоустройства</w:t>
      </w:r>
      <w:r w:rsidRPr="00D95E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2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(Форма)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Председателю МКУ «Комитет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внешнего благоустройства 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Исполнительного комитета муниципального образования 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5664" w:firstLine="290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города Казани»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(Ф.И.О.)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>Запрос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>на получение ордера на производство земляных работ,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>связанных с нарушением элементов наружного благоустройства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Объект и его назначение: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(жилой дом, административное здание, инженерные сети и т.д.)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Адрес: 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Район: 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Информация о заинтересованных лицах, представленная Управлением архитектуры и градостроительства Исполнительного комитета г.Казани, </w:t>
      </w:r>
      <w:r w:rsidRPr="00D95EA3">
        <w:rPr>
          <w:rFonts w:ascii="Times New Roman" w:hAnsi="Times New Roman" w:cs="Times New Roman"/>
          <w:sz w:val="28"/>
          <w:szCs w:val="28"/>
        </w:rPr>
        <w:br/>
        <w:t>от «___» _________ 20___ г. № 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Наименование и место проведения работ: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Площадь нарушения элементов наружного благоустройства: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- дорожного покрытия _________ 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>;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- асфальтового покрытия тротуара _________ 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>;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- асфальтового покрытия местного проезда ______ 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>;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- газона _________ 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>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Запрашиваемые сроки проведения работ: с «___» _______________ 20___ г. </w:t>
      </w:r>
      <w:r w:rsidRPr="00D95EA3">
        <w:rPr>
          <w:rFonts w:ascii="Times New Roman" w:hAnsi="Times New Roman" w:cs="Times New Roman"/>
          <w:sz w:val="28"/>
          <w:szCs w:val="28"/>
        </w:rPr>
        <w:br/>
        <w:t>по «___» ______________ 20___ г.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Заказчик: 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       (полное наименование с указанием вышестоящей организации)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Адрес: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юридический: ______________________________________________________,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фактический: 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Тел. 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ИНН _____________________________, р/с 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банк ______________________________________________________________,</w:t>
      </w:r>
    </w:p>
    <w:p w:rsidR="00CB1BD0" w:rsidRPr="00D95EA3" w:rsidRDefault="002E2893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B1BD0" w:rsidRPr="00D95EA3">
          <w:rPr>
            <w:rFonts w:ascii="Times New Roman" w:hAnsi="Times New Roman" w:cs="Times New Roman"/>
            <w:color w:val="000000"/>
            <w:sz w:val="28"/>
            <w:szCs w:val="28"/>
          </w:rPr>
          <w:t>БИК</w:t>
        </w:r>
      </w:hyperlink>
      <w:r w:rsidR="00CB1BD0" w:rsidRPr="00D95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BD0" w:rsidRPr="00D95EA3"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proofErr w:type="spellStart"/>
      <w:r w:rsidR="00CB1BD0" w:rsidRPr="00D95EA3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r w:rsidR="00CB1BD0" w:rsidRPr="00D95EA3">
        <w:rPr>
          <w:rFonts w:ascii="Times New Roman" w:hAnsi="Times New Roman" w:cs="Times New Roman"/>
          <w:sz w:val="28"/>
          <w:szCs w:val="28"/>
        </w:rPr>
        <w:t>/с__________________________.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Код по ОКПО ____________________.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Код по </w:t>
      </w:r>
      <w:hyperlink r:id="rId20" w:history="1">
        <w:r w:rsidRPr="00D95EA3">
          <w:rPr>
            <w:rFonts w:ascii="Times New Roman" w:hAnsi="Times New Roman" w:cs="Times New Roman"/>
            <w:sz w:val="28"/>
            <w:szCs w:val="28"/>
          </w:rPr>
          <w:t>ОКОНХ</w:t>
        </w:r>
      </w:hyperlink>
      <w:r w:rsidRPr="00D95EA3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A3">
        <w:rPr>
          <w:rFonts w:ascii="Times New Roman" w:hAnsi="Times New Roman" w:cs="Times New Roman"/>
          <w:b/>
          <w:sz w:val="28"/>
          <w:szCs w:val="28"/>
        </w:rPr>
        <w:t>Обязательства заказчика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Подтверждаю: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1) наличие договора подряда с подрядной организацией;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2) наличие проектно-сметной документации на объект и обеспеченность финансированием;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3) ответственность за восстановление нарушенных дорожных покрытий, зеленых насаждений и других элементов благоустройства за счет собственных средств;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4) ответственность за соблюдение гарантийного срока проведения восстановительных работ при возникновении просадок и деформаций в течение установленного срока с даты подписания акта о возвращении объекта в эксплуатацию.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  _____________  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</w:t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(должность)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(подпись) 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М.П.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«___» _____________ 20___ г.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Подрядчик: 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(полное наименование с указанием вышестоящей </w:t>
      </w:r>
      <w:r w:rsidRPr="00D95EA3">
        <w:rPr>
          <w:rFonts w:ascii="Times New Roman" w:hAnsi="Times New Roman" w:cs="Times New Roman"/>
          <w:sz w:val="28"/>
          <w:szCs w:val="28"/>
        </w:rPr>
        <w:lastRenderedPageBreak/>
        <w:t>организации)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Адрес: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юридический: ______________________________________________________,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фактический: 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Тел. 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СРО (допуск к работам): 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ИНН _____________________________, р/с 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банк ______________________________________________________________,</w:t>
      </w:r>
    </w:p>
    <w:p w:rsidR="00CB1BD0" w:rsidRPr="00D95EA3" w:rsidRDefault="002E2893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B1BD0" w:rsidRPr="00D95EA3">
          <w:rPr>
            <w:rFonts w:ascii="Times New Roman" w:hAnsi="Times New Roman" w:cs="Times New Roman"/>
            <w:sz w:val="28"/>
            <w:szCs w:val="28"/>
          </w:rPr>
          <w:t>БИК</w:t>
        </w:r>
      </w:hyperlink>
      <w:r w:rsidR="00CB1BD0" w:rsidRPr="00D95EA3">
        <w:rPr>
          <w:rFonts w:ascii="Times New Roman" w:hAnsi="Times New Roman" w:cs="Times New Roman"/>
          <w:sz w:val="28"/>
          <w:szCs w:val="28"/>
        </w:rPr>
        <w:t xml:space="preserve"> _______________________, </w:t>
      </w:r>
      <w:proofErr w:type="spellStart"/>
      <w:r w:rsidR="00CB1BD0" w:rsidRPr="00D95EA3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r w:rsidR="00CB1BD0" w:rsidRPr="00D95EA3">
        <w:rPr>
          <w:rFonts w:ascii="Times New Roman" w:hAnsi="Times New Roman" w:cs="Times New Roman"/>
          <w:sz w:val="28"/>
          <w:szCs w:val="28"/>
        </w:rPr>
        <w:t>/с 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Код по ОКПО _____________________.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Код по </w:t>
      </w:r>
      <w:hyperlink r:id="rId22" w:history="1">
        <w:r w:rsidRPr="00D95EA3">
          <w:rPr>
            <w:rFonts w:ascii="Times New Roman" w:hAnsi="Times New Roman" w:cs="Times New Roman"/>
            <w:sz w:val="28"/>
            <w:szCs w:val="28"/>
          </w:rPr>
          <w:t>ОКОНХ</w:t>
        </w:r>
      </w:hyperlink>
      <w:r w:rsidRPr="00D95EA3">
        <w:rPr>
          <w:rFonts w:ascii="Times New Roman" w:hAnsi="Times New Roman" w:cs="Times New Roman"/>
          <w:sz w:val="28"/>
          <w:szCs w:val="28"/>
        </w:rPr>
        <w:t xml:space="preserve"> 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Субподрядчик: 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(полное наименование с указанием вышестоящей организации)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Адрес: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юридический: ______________________________________________________,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фактический: 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Тел. 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СРО (допуск к работам): 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ИНН _____________________________, р/с 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банк ______________________________________________________________,</w:t>
      </w:r>
    </w:p>
    <w:p w:rsidR="00CB1BD0" w:rsidRPr="00D95EA3" w:rsidRDefault="002E2893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B1BD0" w:rsidRPr="00D95EA3">
          <w:rPr>
            <w:rFonts w:ascii="Times New Roman" w:hAnsi="Times New Roman" w:cs="Times New Roman"/>
            <w:color w:val="000000"/>
            <w:sz w:val="28"/>
            <w:szCs w:val="28"/>
          </w:rPr>
          <w:t>БИК</w:t>
        </w:r>
      </w:hyperlink>
      <w:r w:rsidR="00CB1BD0" w:rsidRPr="00D95EA3">
        <w:rPr>
          <w:rFonts w:ascii="Times New Roman" w:hAnsi="Times New Roman" w:cs="Times New Roman"/>
          <w:sz w:val="28"/>
          <w:szCs w:val="28"/>
        </w:rPr>
        <w:t xml:space="preserve"> _______________________, </w:t>
      </w:r>
      <w:proofErr w:type="spellStart"/>
      <w:r w:rsidR="00CB1BD0" w:rsidRPr="00D95EA3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r w:rsidR="00CB1BD0" w:rsidRPr="00D95EA3">
        <w:rPr>
          <w:rFonts w:ascii="Times New Roman" w:hAnsi="Times New Roman" w:cs="Times New Roman"/>
          <w:sz w:val="28"/>
          <w:szCs w:val="28"/>
        </w:rPr>
        <w:t>/с ________________________________,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lastRenderedPageBreak/>
        <w:t xml:space="preserve">Код по ОКПО ________________________.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Код по </w:t>
      </w:r>
      <w:hyperlink r:id="rId24" w:history="1">
        <w:r w:rsidRPr="00D95EA3">
          <w:rPr>
            <w:rFonts w:ascii="Times New Roman" w:hAnsi="Times New Roman" w:cs="Times New Roman"/>
            <w:sz w:val="28"/>
            <w:szCs w:val="28"/>
          </w:rPr>
          <w:t>ОКОНХ</w:t>
        </w:r>
      </w:hyperlink>
      <w:r w:rsidRPr="00D95EA3">
        <w:rPr>
          <w:rFonts w:ascii="Times New Roman" w:hAnsi="Times New Roman" w:cs="Times New Roman"/>
          <w:sz w:val="28"/>
          <w:szCs w:val="28"/>
        </w:rPr>
        <w:t xml:space="preserve"> 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5EA3">
        <w:rPr>
          <w:rFonts w:ascii="Times New Roman" w:hAnsi="Times New Roman" w:cs="Times New Roman"/>
          <w:b/>
          <w:color w:val="000000"/>
          <w:sz w:val="28"/>
          <w:szCs w:val="28"/>
        </w:rPr>
        <w:t>Обязательства подрядчика (субподрядчика)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Подрядчик гарантирует: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1) соблюдение сроков строительства;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2) соблюдение требований законодательства в части, регламентирующей деятельность, связанную с производством работ, выполняемых подрядчиком, а </w:t>
      </w:r>
      <w:r w:rsidRPr="00D95EA3">
        <w:rPr>
          <w:rFonts w:ascii="Times New Roman" w:hAnsi="Times New Roman" w:cs="Times New Roman"/>
          <w:sz w:val="28"/>
          <w:szCs w:val="28"/>
        </w:rPr>
        <w:br/>
        <w:t>в случае их нарушения несет ответственность в соответствии с действующим законодательством.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Подрядчик извещен, что в случае систематического несоблюдения </w:t>
      </w:r>
      <w:r w:rsidRPr="00D95EA3">
        <w:rPr>
          <w:rFonts w:ascii="Times New Roman" w:hAnsi="Times New Roman" w:cs="Times New Roman"/>
          <w:sz w:val="28"/>
          <w:szCs w:val="28"/>
        </w:rPr>
        <w:br/>
        <w:t xml:space="preserve">производителем работ сроков производства работ выдача ордера данной организации может быть временно приостановлена до завершения ранее </w:t>
      </w:r>
      <w:r w:rsidRPr="00D95EA3">
        <w:rPr>
          <w:rFonts w:ascii="Times New Roman" w:hAnsi="Times New Roman" w:cs="Times New Roman"/>
          <w:sz w:val="28"/>
          <w:szCs w:val="28"/>
        </w:rPr>
        <w:br/>
        <w:t>начатых работ.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  __________________  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(должность)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(подпись)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М.П.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«___»___________ 20__ г.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Ответственный производитель работ: 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должность: ________________________________________, тел. 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A3">
        <w:rPr>
          <w:rFonts w:ascii="Times New Roman" w:hAnsi="Times New Roman" w:cs="Times New Roman"/>
          <w:b/>
          <w:sz w:val="28"/>
          <w:szCs w:val="28"/>
        </w:rPr>
        <w:t>Обязательства ответственного производителя работ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Гарантирую соблюдение </w:t>
      </w:r>
      <w:hyperlink r:id="rId25" w:history="1">
        <w:r w:rsidRPr="00D95EA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D95EA3">
        <w:rPr>
          <w:rFonts w:ascii="Times New Roman" w:hAnsi="Times New Roman" w:cs="Times New Roman"/>
          <w:sz w:val="28"/>
          <w:szCs w:val="28"/>
        </w:rPr>
        <w:t xml:space="preserve"> благоустройства г.Казани, Положения об организации и проведении земляных, строительных и ремонтных работ, связанных с благоустройством территории г.Казани, СНиП, чистоты и порядка и в случае нарушения готов нести ответственность в соответствии с действующим законодательством.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«___» ____________ 20___ г.      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left="360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(Ф.И.О., подпись ответственного производителя работ)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1BD0" w:rsidRDefault="00CB1BD0" w:rsidP="00D95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5EA3" w:rsidRDefault="00D95EA3" w:rsidP="00D95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5EA3" w:rsidRDefault="00D95EA3" w:rsidP="00D95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5EA3" w:rsidRDefault="00D95EA3" w:rsidP="00D95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2893" w:rsidRDefault="002E2893" w:rsidP="00D95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2893" w:rsidRDefault="002E2893" w:rsidP="00D95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2893" w:rsidRDefault="002E2893" w:rsidP="00D95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5EA3" w:rsidRDefault="00D95EA3" w:rsidP="00D95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5EA3" w:rsidRDefault="00D95EA3" w:rsidP="00D95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5EA3" w:rsidRPr="00D95EA3" w:rsidRDefault="00D95EA3" w:rsidP="00D95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2E2893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№3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предоставления Муниципальным казенным учреждением «Комитет внешнего благоустройства Исполнительного комитета муниципального образования города Казани» муниципальной услуги по регистрации, оформлению, выдаче и продлению разрешений (ордеров) на производство земляных работ, связанных с нарушением элементов наружного благоустройства</w:t>
      </w:r>
      <w:r w:rsidRPr="00D95E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2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(Форма)</w:t>
      </w:r>
    </w:p>
    <w:p w:rsidR="00CB1BD0" w:rsidRPr="00D95EA3" w:rsidRDefault="00CB1BD0" w:rsidP="002E2893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2E2893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>Гарантийное обязательство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Производитель инженерно-коммуникационных (земляных) работ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(наименование производителя работ)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(фактический и юридический адреса, телефон)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(должность, Ф.И.О. законного представителя)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(документ, подтверждающий полномочия </w:t>
      </w:r>
      <w:r w:rsidRPr="00D95EA3">
        <w:rPr>
          <w:rFonts w:ascii="Times New Roman" w:hAnsi="Times New Roman" w:cs="Times New Roman"/>
          <w:sz w:val="28"/>
          <w:szCs w:val="28"/>
        </w:rPr>
        <w:lastRenderedPageBreak/>
        <w:t>законного представителя)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и заказчик 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(наименование заказчика)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(фактический и юридический адреса, телефон)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(должность, Ф.И.О. законного представителя)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(документ, подтверждающий полномочия  законного представителя)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в течение пяти лет с даты подписания акта о возвращении объекта благоустройства в эксплуатацию для муниципальных нужд гарантируют при возникновении просадок и деформаций произвести за свой счет в течение пяти дней с момента обнаружения повторное восстановление благоустройства: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      (вид работ, объект благоустройства и его местонахождение)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Производитель работ: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_______________________  _______________  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</w:t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(должность)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    (подпись)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(Ф.И.О. законного </w:t>
      </w:r>
      <w:r w:rsidRPr="00D95EA3">
        <w:rPr>
          <w:rFonts w:ascii="Times New Roman" w:hAnsi="Times New Roman" w:cs="Times New Roman"/>
          <w:sz w:val="28"/>
          <w:szCs w:val="28"/>
        </w:rPr>
        <w:lastRenderedPageBreak/>
        <w:t>представителя)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М.П.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Заказчик: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  _______________  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(должность)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     (подпись)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>(Ф.И.О. законного представителя)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М.П.</w:t>
      </w:r>
    </w:p>
    <w:p w:rsidR="00CB1BD0" w:rsidRPr="00D95EA3" w:rsidRDefault="00CB1BD0" w:rsidP="00D95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893" w:rsidRDefault="002E289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893" w:rsidRDefault="002E289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BD0" w:rsidRPr="00D95EA3" w:rsidRDefault="00CB1BD0" w:rsidP="002E2893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№4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предоставления Муниципальным казенным учреждением «Комитет внешнего благоустройства Исполнительного комитета муниципального образования города Казани» муниципальной услуги по регистрации, оформлению, выдаче и продлению разрешений (ордеров) на производство земляных работ, связанных с нарушением элементов наружного благоустройства</w:t>
      </w:r>
      <w:r w:rsidRPr="00D95EA3" w:rsidDel="00F34B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2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(Форма)</w:t>
      </w:r>
    </w:p>
    <w:p w:rsidR="00CB1BD0" w:rsidRPr="00D95EA3" w:rsidRDefault="00CB1BD0" w:rsidP="00D95EA3">
      <w:pPr>
        <w:spacing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CB1B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>Ордер № 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>на производство земляных работ в связи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>с аварийно-восстановительным ремонтом инженерных коммуникаций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«___» ______________ 20___ г.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Производитель работ: _______________________________________________,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left="21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(полное наименование подрядной организации)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(Ф.И.О. должностного лица, ответственного за производство  работ, телефон)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Адрес и телефон подрядной организации: 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Разрешается производство земляных работ 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Порядок и способ производства работ 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с нарушением дорожного покрытия площадью ______ 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 xml:space="preserve">, асфальтового покрытия местного проезда площадью ______ 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>, газона площадью _____ 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 xml:space="preserve">, асфальтового покрытия тротуара площадью ______ 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>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Заказчик: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(наименование организации, телефон)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Разрешено производство работ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с «___» _______________ 20___ г.           по «___» _______________ 20___ г.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Председатель                                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«___» ______________ 20___ г.                                    М.П.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Ордер действителен в течение установленного срока. Ордер без печати </w:t>
      </w:r>
      <w:r w:rsidRPr="00D95EA3">
        <w:rPr>
          <w:rFonts w:ascii="Times New Roman" w:hAnsi="Times New Roman" w:cs="Times New Roman"/>
          <w:sz w:val="28"/>
          <w:szCs w:val="28"/>
        </w:rPr>
        <w:br/>
        <w:t>МКУ «Комитет внешнего благоустройства Исполнительного комитета муници</w:t>
      </w:r>
      <w:r w:rsidRPr="00D95EA3">
        <w:rPr>
          <w:rFonts w:ascii="Times New Roman" w:hAnsi="Times New Roman" w:cs="Times New Roman"/>
          <w:sz w:val="28"/>
          <w:szCs w:val="28"/>
        </w:rPr>
        <w:softHyphen/>
        <w:t>пального образования города Казани» недействителен.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Производство работ осуществлять только после полного оформления ордера.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Работы по частичному восстановлению наружного благоустройства (в зимний период) выполнены. Акт от «___» _____________ 20___ г. № 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lastRenderedPageBreak/>
        <w:t>Председатель                                 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                          (подпись)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«___» _____________ 20___ г.                               М.П.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Земляные работы завершены, работы по благоустройству выполнены.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Акт от «___» _____________ 20___ г. № 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Председатель                                 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                     (подпись)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«___» _____________ 20___ г.                               М.П.</w:t>
      </w:r>
    </w:p>
    <w:p w:rsidR="00CB1BD0" w:rsidRPr="00D95EA3" w:rsidRDefault="00CB1BD0" w:rsidP="00D95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893" w:rsidRDefault="002E289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BD0" w:rsidRPr="00D95EA3" w:rsidRDefault="00CB1BD0" w:rsidP="002E2893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№5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предоставления Муниципальным казенным учреждением «Комитет внешнего благоустройства Исполнительного комитета муниципального образования города Казани» муниципальной услуги по регистрации, оформлению, выдаче и продлению разрешений (ордеров) на производство земляных работ, связанных с нарушением элементов наружного благоустройства</w:t>
      </w:r>
      <w:r w:rsidRPr="00D95E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2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(Форма)</w:t>
      </w:r>
    </w:p>
    <w:p w:rsidR="00CB1BD0" w:rsidRPr="00D95EA3" w:rsidRDefault="00CB1BD0" w:rsidP="00D95EA3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5385" w:firstLine="708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Председателю МКУ «Комитет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5385" w:firstLine="708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внешнего благоустройства 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Исполнительного комитета муниципального образования 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5664" w:firstLine="432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города Казани»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5664" w:firstLine="432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(Ф.И.О.)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>Запрос на получение ордера на производство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 xml:space="preserve">земляных работ в связи с аварийно-восстановительным ремонтом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>инженерных коммуникаций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Наименование и место проведения работ: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Площадь нарушения элементов наружного благоустройства: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lastRenderedPageBreak/>
        <w:t xml:space="preserve">- дорожного покрытия _______ 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>;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- асфальтового покрытия тротуара _______ 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>;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- асфальтового покрытия местного проезда ______ 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>;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- газона _______ 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>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Дата начала проведения работ: с «___» _______________ 20___ г.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Заказчик: 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       (полное наименование с указанием вышестоящей организации)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Адрес: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юридический: ______________________________________________________,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фактический: 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Тел. 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ИНН _____________________________, р/с 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банк ______________________________________________________________,</w:t>
      </w:r>
    </w:p>
    <w:p w:rsidR="00CB1BD0" w:rsidRPr="00D95EA3" w:rsidRDefault="002E2893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CB1BD0" w:rsidRPr="00D95EA3">
          <w:rPr>
            <w:rFonts w:ascii="Times New Roman" w:hAnsi="Times New Roman" w:cs="Times New Roman"/>
            <w:color w:val="000000"/>
            <w:sz w:val="28"/>
            <w:szCs w:val="28"/>
          </w:rPr>
          <w:t>БИК</w:t>
        </w:r>
      </w:hyperlink>
      <w:r w:rsidR="00CB1BD0" w:rsidRPr="00D95EA3">
        <w:rPr>
          <w:rFonts w:ascii="Times New Roman" w:hAnsi="Times New Roman" w:cs="Times New Roman"/>
          <w:sz w:val="28"/>
          <w:szCs w:val="28"/>
        </w:rPr>
        <w:t xml:space="preserve"> ______________________________, </w:t>
      </w:r>
      <w:proofErr w:type="spellStart"/>
      <w:r w:rsidR="00CB1BD0" w:rsidRPr="00D95EA3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r w:rsidR="00CB1BD0" w:rsidRPr="00D95EA3">
        <w:rPr>
          <w:rFonts w:ascii="Times New Roman" w:hAnsi="Times New Roman" w:cs="Times New Roman"/>
          <w:sz w:val="28"/>
          <w:szCs w:val="28"/>
        </w:rPr>
        <w:t>/с__________________________.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Код по ОКПО _____________________.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Код по </w:t>
      </w:r>
      <w:hyperlink r:id="rId27" w:history="1">
        <w:r w:rsidRPr="00D95EA3">
          <w:rPr>
            <w:rFonts w:ascii="Times New Roman" w:hAnsi="Times New Roman" w:cs="Times New Roman"/>
            <w:sz w:val="28"/>
            <w:szCs w:val="28"/>
          </w:rPr>
          <w:t>ОКОНХ</w:t>
        </w:r>
      </w:hyperlink>
      <w:r w:rsidRPr="00D95EA3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Подрядчик: 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>(полное наименование с указанием вышестоящей организации)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Адрес: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юридический: ______________________________________________________,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lastRenderedPageBreak/>
        <w:t>фактический: 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Тел. 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СРО (допуск к работам): 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ИНН _____________________________, р/с 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банк ______________________________________________________________,</w:t>
      </w:r>
    </w:p>
    <w:p w:rsidR="00CB1BD0" w:rsidRPr="00D95EA3" w:rsidRDefault="002E2893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CB1BD0" w:rsidRPr="00D95EA3">
          <w:rPr>
            <w:rFonts w:ascii="Times New Roman" w:hAnsi="Times New Roman" w:cs="Times New Roman"/>
            <w:sz w:val="28"/>
            <w:szCs w:val="28"/>
          </w:rPr>
          <w:t>БИК</w:t>
        </w:r>
      </w:hyperlink>
      <w:r w:rsidR="00CB1BD0" w:rsidRPr="00D95EA3">
        <w:rPr>
          <w:rFonts w:ascii="Times New Roman" w:hAnsi="Times New Roman" w:cs="Times New Roman"/>
          <w:sz w:val="28"/>
          <w:szCs w:val="28"/>
        </w:rPr>
        <w:t xml:space="preserve"> _______________________, </w:t>
      </w:r>
      <w:proofErr w:type="spellStart"/>
      <w:r w:rsidR="00CB1BD0" w:rsidRPr="00D95EA3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r w:rsidR="00CB1BD0" w:rsidRPr="00D95EA3">
        <w:rPr>
          <w:rFonts w:ascii="Times New Roman" w:hAnsi="Times New Roman" w:cs="Times New Roman"/>
          <w:sz w:val="28"/>
          <w:szCs w:val="28"/>
        </w:rPr>
        <w:t>/с 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Код по ОКПО _______________________.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Код по </w:t>
      </w:r>
      <w:hyperlink r:id="rId29" w:history="1">
        <w:r w:rsidRPr="00D95EA3">
          <w:rPr>
            <w:rFonts w:ascii="Times New Roman" w:hAnsi="Times New Roman" w:cs="Times New Roman"/>
            <w:sz w:val="28"/>
            <w:szCs w:val="28"/>
          </w:rPr>
          <w:t>ОКОНХ</w:t>
        </w:r>
      </w:hyperlink>
      <w:r w:rsidRPr="00D95EA3">
        <w:rPr>
          <w:rFonts w:ascii="Times New Roman" w:hAnsi="Times New Roman" w:cs="Times New Roman"/>
          <w:sz w:val="28"/>
          <w:szCs w:val="28"/>
        </w:rPr>
        <w:t xml:space="preserve"> 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Субподрядчик: 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left="14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(полное наименование с указанием вышестоящей организации)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Адрес: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юридический: ______________________________________________________,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фактический: 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Тел. 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СРО (допуск к работам): 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ИНН _____________________________, р/с 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банк ______________________________________________________________,</w:t>
      </w:r>
    </w:p>
    <w:p w:rsidR="00CB1BD0" w:rsidRPr="00D95EA3" w:rsidRDefault="002E2893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CB1BD0" w:rsidRPr="00D95EA3">
          <w:rPr>
            <w:rFonts w:ascii="Times New Roman" w:hAnsi="Times New Roman" w:cs="Times New Roman"/>
            <w:color w:val="000000"/>
            <w:sz w:val="28"/>
            <w:szCs w:val="28"/>
          </w:rPr>
          <w:t>БИК</w:t>
        </w:r>
      </w:hyperlink>
      <w:r w:rsidR="00CB1BD0" w:rsidRPr="00D95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BD0" w:rsidRPr="00D95EA3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proofErr w:type="spellStart"/>
      <w:r w:rsidR="00CB1BD0" w:rsidRPr="00D95EA3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r w:rsidR="00CB1BD0" w:rsidRPr="00D95EA3">
        <w:rPr>
          <w:rFonts w:ascii="Times New Roman" w:hAnsi="Times New Roman" w:cs="Times New Roman"/>
          <w:sz w:val="28"/>
          <w:szCs w:val="28"/>
        </w:rPr>
        <w:t>/с ________________________________,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Код по ОКПО _________________________.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Код по </w:t>
      </w:r>
      <w:hyperlink r:id="rId31" w:history="1">
        <w:r w:rsidRPr="00D95EA3">
          <w:rPr>
            <w:rFonts w:ascii="Times New Roman" w:hAnsi="Times New Roman" w:cs="Times New Roman"/>
            <w:sz w:val="28"/>
            <w:szCs w:val="28"/>
          </w:rPr>
          <w:t>ОКОНХ</w:t>
        </w:r>
      </w:hyperlink>
      <w:r w:rsidRPr="00D95EA3">
        <w:rPr>
          <w:rFonts w:ascii="Times New Roman" w:hAnsi="Times New Roman" w:cs="Times New Roman"/>
          <w:sz w:val="28"/>
          <w:szCs w:val="28"/>
        </w:rPr>
        <w:t xml:space="preserve"> 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Ответственный производитель работ: __________________________________,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    (Ф.И.О.)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должность:_______________________________________, тел. 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Подпись уполномоченного лица заказчика: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  _____________  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</w:t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(должность)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(подпись)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(Ф.И.О.)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М.П.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«___» _____________ 20___ г.</w:t>
      </w: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893" w:rsidRDefault="002E289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893" w:rsidRDefault="002E289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893" w:rsidRDefault="002E289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BD0" w:rsidRPr="00D95EA3" w:rsidRDefault="00CB1BD0" w:rsidP="002E2893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№6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предоставления Муниципальным казенным учреждением «Комитет внешнего благоустройства Исполнительного комитета муниципального образования города Казани» муниципальной услуги по регистрации, оформлению, выдаче и продлению разрешений (ордеров) на производство земляных работ, связанных с нарушением элементов наружного благоустройства</w:t>
      </w:r>
      <w:r w:rsidRPr="00D95E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2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(Форма)</w:t>
      </w:r>
    </w:p>
    <w:p w:rsidR="00CB1BD0" w:rsidRPr="00D95EA3" w:rsidRDefault="00CB1BD0" w:rsidP="00D95EA3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5385" w:firstLine="708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Председателю МКУ «Комитет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5385" w:firstLine="708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внешнего благоустройства 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6093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Исполнительного комитета муниципального образования города Казани»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5385" w:firstLine="708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(Ф.И.О.)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>Запрос на</w:t>
      </w:r>
      <w:r w:rsidRPr="00D95EA3">
        <w:rPr>
          <w:rFonts w:ascii="Times New Roman" w:hAnsi="Times New Roman" w:cs="Times New Roman"/>
          <w:b/>
          <w:sz w:val="28"/>
          <w:szCs w:val="28"/>
        </w:rPr>
        <w:t xml:space="preserve"> внесение в ордер сведений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A3">
        <w:rPr>
          <w:rFonts w:ascii="Times New Roman" w:hAnsi="Times New Roman" w:cs="Times New Roman"/>
          <w:b/>
          <w:sz w:val="28"/>
          <w:szCs w:val="28"/>
        </w:rPr>
        <w:t xml:space="preserve">об изменении срока действия и сведений о выполнении работ по частичному восстановлению наружного благоустройства (в зимний период)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Ордер (реестровая запись) от «____» ________________ 20___ г. № 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Наименование и место проведения работ: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lastRenderedPageBreak/>
        <w:t>Ответственный производитель работ: __________________________________,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       (Ф.И.О.)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должность: _______________________________________, тел. 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Подпись уполномоченного лица заказчика: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  _____________  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(должность)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(подпись) 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М.П.   «___» _____________ 20___ г.</w:t>
      </w: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893" w:rsidRDefault="002E289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893" w:rsidRDefault="002E289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893" w:rsidRDefault="002E289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BD0" w:rsidRPr="00D95EA3" w:rsidRDefault="00CB1BD0" w:rsidP="002E2893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№7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предоставления Муниципальным казенным учреждением «Комитет внешнего благоустройства Исполнительного комитета муниципального образования города Казани» муниципальной услуги по регистрации, оформлению, выдаче и продлению разрешений (ордеров) на производство земляных работ, связанных с нарушением элементов наружного благоустройства</w:t>
      </w:r>
      <w:r w:rsidRPr="00D95EA3" w:rsidDel="00F34B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2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(Форма)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A3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spellStart"/>
      <w:r w:rsidRPr="00D95EA3">
        <w:rPr>
          <w:rFonts w:ascii="Times New Roman" w:hAnsi="Times New Roman" w:cs="Times New Roman"/>
          <w:b/>
          <w:sz w:val="28"/>
          <w:szCs w:val="28"/>
        </w:rPr>
        <w:t>фотофиксации</w:t>
      </w:r>
      <w:proofErr w:type="spellEnd"/>
      <w:r w:rsidRPr="00D95EA3">
        <w:rPr>
          <w:rFonts w:ascii="Times New Roman" w:hAnsi="Times New Roman" w:cs="Times New Roman"/>
          <w:b/>
          <w:sz w:val="28"/>
          <w:szCs w:val="28"/>
        </w:rPr>
        <w:t xml:space="preserve"> места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A3">
        <w:rPr>
          <w:rFonts w:ascii="Times New Roman" w:hAnsi="Times New Roman" w:cs="Times New Roman"/>
          <w:b/>
          <w:sz w:val="28"/>
          <w:szCs w:val="28"/>
        </w:rPr>
        <w:t>до начала и после производства земляных работ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1.</w:t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Заявитель должен представить 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 xml:space="preserve"> места до начала и после производства земляных работ.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2.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 xml:space="preserve"> должна осуществляться в светлое время суток (в темное время – с использованием искусственного освещения). На фотографии должно быть место проведения земляных работ с привязкой на местности, с состоянием почвы, рельефа, улично-дорожной сети, зеленых насаждений, зданий и сооружений, малых архитектурных форм.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3.</w:t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Для дальнейшего хранения в архиве 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 xml:space="preserve"> должна представ</w:t>
      </w:r>
      <w:r w:rsidRPr="00D95EA3">
        <w:rPr>
          <w:rFonts w:ascii="Times New Roman" w:hAnsi="Times New Roman" w:cs="Times New Roman"/>
          <w:sz w:val="28"/>
          <w:szCs w:val="28"/>
        </w:rPr>
        <w:softHyphen/>
        <w:t>ляться в формате J</w:t>
      </w:r>
      <w:r w:rsidRPr="00D95EA3">
        <w:rPr>
          <w:rFonts w:ascii="Times New Roman" w:hAnsi="Times New Roman" w:cs="Times New Roman"/>
          <w:sz w:val="28"/>
          <w:szCs w:val="28"/>
          <w:lang w:val="en-US"/>
        </w:rPr>
        <w:t>PEG</w:t>
      </w:r>
      <w:r w:rsidRPr="00D95EA3">
        <w:rPr>
          <w:rFonts w:ascii="Times New Roman" w:hAnsi="Times New Roman" w:cs="Times New Roman"/>
          <w:sz w:val="28"/>
          <w:szCs w:val="28"/>
        </w:rPr>
        <w:t xml:space="preserve"> с минимальным разрешением от 1280*960 пикселей.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4.</w:t>
      </w:r>
      <w:r w:rsidRPr="00D95EA3">
        <w:rPr>
          <w:rFonts w:ascii="Times New Roman" w:hAnsi="Times New Roman" w:cs="Times New Roman"/>
          <w:sz w:val="28"/>
          <w:szCs w:val="28"/>
        </w:rPr>
        <w:tab/>
        <w:t>Конвертация файлов в другие форматы с другим качеством недопустима.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5.</w:t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Количество представляемой 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>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lastRenderedPageBreak/>
        <w:t>- при производстве земляных работ, связанных с аварийно-восстановительным ремонтом инженерных коммуникаций, – не менее двух фотографий места производства работ (с разных ракурсов);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- при производстве земляных работ, связанных с нарушением элементов наружного благоустройства города Казани (линейных объектов), – не менее </w:t>
      </w:r>
      <w:r w:rsidRPr="00D95EA3">
        <w:rPr>
          <w:rFonts w:ascii="Times New Roman" w:hAnsi="Times New Roman" w:cs="Times New Roman"/>
          <w:sz w:val="28"/>
          <w:szCs w:val="28"/>
        </w:rPr>
        <w:br/>
        <w:t xml:space="preserve">двух фотографий места производства работ (с разных ракурсов) на каждые </w:t>
      </w:r>
      <w:r w:rsidRPr="00D95EA3">
        <w:rPr>
          <w:rFonts w:ascii="Times New Roman" w:hAnsi="Times New Roman" w:cs="Times New Roman"/>
          <w:sz w:val="28"/>
          <w:szCs w:val="28"/>
        </w:rPr>
        <w:br/>
        <w:t>20 метров по всей длине объекта.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6.</w:t>
      </w:r>
      <w:r w:rsidRPr="00D95EA3">
        <w:rPr>
          <w:rFonts w:ascii="Times New Roman" w:hAnsi="Times New Roman" w:cs="Times New Roman"/>
          <w:sz w:val="28"/>
          <w:szCs w:val="28"/>
        </w:rPr>
        <w:tab/>
        <w:t>Не допускается представление фотографий, отпечатанных с пленок и наклеенных на бумажный носитель.</w:t>
      </w: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893" w:rsidRDefault="002E289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BD0" w:rsidRPr="00D95EA3" w:rsidRDefault="00CB1BD0" w:rsidP="002E2893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№8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предоставления Муниципальным казенным учреждением «Комитет внешнего благоустройства Исполнительного комитета муниципального образования города Казани» муниципальной услуги по регистрации, оформлению, выдаче и продлению разрешений (ордеров) на производство земляных работ, связанных с нарушением элементов наружного благоустройства</w:t>
      </w:r>
      <w:r w:rsidRPr="00D95E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2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(Форма)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CB1B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>Акт №_______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>промежуточной приемки работ по восстановлению разрушенных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>элементов благоустройства и дорог, связанных с разрытием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>(при проведении работ в зимний период)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«___» ____________ 20___ г.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(наименование и адрес производства работ)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Ордер от «___» __________________ 20___ г. № 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Срок проведения работ: с «___» ___________ 20___ г. по «___» ____________ 20___ г.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Засыпка мест разрытия произведена в соответствии с техническими </w:t>
      </w:r>
      <w:r w:rsidRPr="00D95EA3">
        <w:rPr>
          <w:rFonts w:ascii="Times New Roman" w:hAnsi="Times New Roman" w:cs="Times New Roman"/>
          <w:sz w:val="28"/>
          <w:szCs w:val="28"/>
        </w:rPr>
        <w:lastRenderedPageBreak/>
        <w:t>условиями по всей глубине: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(акты на скрытые работы)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Восстановлены дорожное покрытие, тротуар, 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поребрики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>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Восстановлена планировка после прокладки инженерных сетей: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Представитель заказчика: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  ____________________  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</w:t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    (должность)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(подпись)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 (расшифровка подписи)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   М.П.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Представитель подрядчика: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  ____________________  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(должность)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(подпись)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  (расшифровка подписи)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    М.П.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Представитель администрации района (-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 xml:space="preserve">) Исполнительного комитета </w:t>
      </w:r>
      <w:r w:rsidRPr="00D95EA3">
        <w:rPr>
          <w:rFonts w:ascii="Times New Roman" w:hAnsi="Times New Roman" w:cs="Times New Roman"/>
          <w:sz w:val="28"/>
          <w:szCs w:val="28"/>
        </w:rPr>
        <w:lastRenderedPageBreak/>
        <w:t>г.Казани: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  ____________________  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(должность)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           (подпись)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  (расшифровка подписи)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    М.П.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Представитель МКУ «Комитет внешнего благоустройства Исполнительного комитета муниципального образования города Казани»: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  ____________________  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</w:t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 (должность)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(расшифровка подписи)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             М.П.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Данный акт не является документом, на основании которого ордер считается закрытым.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Окончательное восстановление разрушенных элементов благоустройства и дорог осуществляется в период с 25 апреля по 31 мая и сдается по акту приемки в течение трех дней после завершения данных работ.</w:t>
      </w: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893" w:rsidRDefault="002E289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BD0" w:rsidRPr="00D95EA3" w:rsidRDefault="00CB1BD0" w:rsidP="002E2893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№9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предоставления Муниципальным казенным учреждением «Комитет внешнего благоустройства Исполнительного комитета муниципального образования города Казани» муниципальной услуги по регистрации, оформлению, выдаче и продлению разрешений (ордеров) на производство земляных работ, связанных с нарушением элементов наружного благоустройства</w:t>
      </w:r>
      <w:r w:rsidRPr="00D95E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2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(Форма)</w:t>
      </w:r>
    </w:p>
    <w:p w:rsidR="00CB1BD0" w:rsidRPr="00D95EA3" w:rsidRDefault="00CB1BD0" w:rsidP="00D95EA3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5385" w:firstLine="708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Председателю МКУ «Комитет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5385" w:firstLine="708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внешнего благоустройства 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6093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Исполнительного комитета муниципального образования 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5664" w:firstLine="429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города Казани»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5385" w:firstLine="708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(Ф.И.О.)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>Запрос на</w:t>
      </w:r>
      <w:r w:rsidRPr="00D95EA3">
        <w:rPr>
          <w:rFonts w:ascii="Times New Roman" w:hAnsi="Times New Roman" w:cs="Times New Roman"/>
          <w:b/>
          <w:sz w:val="28"/>
          <w:szCs w:val="28"/>
        </w:rPr>
        <w:t xml:space="preserve"> внесение в ордер отметки (исключение реестровой записи)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A3">
        <w:rPr>
          <w:rFonts w:ascii="Times New Roman" w:hAnsi="Times New Roman" w:cs="Times New Roman"/>
          <w:b/>
          <w:sz w:val="28"/>
          <w:szCs w:val="28"/>
        </w:rPr>
        <w:t xml:space="preserve">о выполнении работ по восстановлению наружного благоустройства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Ордер (реестровая запись) от «____» _______________ 20___ г. № 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Наименование и место проведения работ: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Ответственный производитель работ: 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должность: _______________________________________, тел. 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Подпись уполномоченного лица заказчика: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  _____________  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</w:t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(должность)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(подпись) 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       М.П.          «___» _____________ 20___ г.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893" w:rsidRDefault="002E289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893" w:rsidRDefault="002E289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893" w:rsidRDefault="002E289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BD0" w:rsidRPr="00D95EA3" w:rsidRDefault="00CB1BD0" w:rsidP="002E2893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№10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предоставления Муниципальным казенным учреждением «Комитет внешнего благоустройства Исполнительного комитета муниципального образования города Казани» муниципальной услуги по регистрации, оформлению, выдаче и продлению разрешений (ордеров) на производство земляных работ, связанных с нарушением элементов наружного благоустройства</w:t>
      </w:r>
      <w:r w:rsidRPr="00D95E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2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(Форма)</w:t>
      </w:r>
    </w:p>
    <w:p w:rsidR="00CB1BD0" w:rsidRPr="00D95EA3" w:rsidRDefault="00CB1BD0" w:rsidP="00D95EA3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>Акт № 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>приемки работ по восстановлению благоустройства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>после производства работ, связанных с нарушением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/>
          <w:bCs/>
          <w:sz w:val="28"/>
          <w:szCs w:val="28"/>
        </w:rPr>
        <w:t>элементов наружного благоустройства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«___» _____________ 20___ г.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1. Ордер от «___» ________________ 20___ г. № 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Срок проведения работ по ордеру: с «___» _______________ 20___ г. </w:t>
      </w:r>
      <w:r w:rsidRPr="00D95EA3">
        <w:rPr>
          <w:rFonts w:ascii="Times New Roman" w:hAnsi="Times New Roman" w:cs="Times New Roman"/>
          <w:sz w:val="28"/>
          <w:szCs w:val="28"/>
        </w:rPr>
        <w:br/>
        <w:t>по «___» ____________20___ г.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2. Наименование работ и адрес производства работ: 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3. Засыпка мест разрытия произведена в соответствии с техническими </w:t>
      </w:r>
      <w:r w:rsidRPr="00D95EA3">
        <w:rPr>
          <w:rFonts w:ascii="Times New Roman" w:hAnsi="Times New Roman" w:cs="Times New Roman"/>
          <w:sz w:val="28"/>
          <w:szCs w:val="28"/>
        </w:rPr>
        <w:lastRenderedPageBreak/>
        <w:t>условиями по всей глубине 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4. Восстановлены асфальтовое покрытие (проезжая часть дороги, тротуары, подходы к подъездам и 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мусорокамерам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поребрики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5. Поврежденные газон, кустарники, деревья восстановлены путем завоза чернозема, повторного посева и посадки 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6. Ограждения у газонов, площадок и т.п. восстановлены 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Представитель заказчика: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  ___________  ________________________________________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</w:t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(должность)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(подпись)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М.П.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Представитель производителя работ: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  ___________  _______________________________________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</w:t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(должность)           </w:t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    (подпись)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М.П.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Представитель администрации района (-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 xml:space="preserve">) Исполнительного комитета </w:t>
      </w:r>
      <w:r w:rsidRPr="00D95EA3">
        <w:rPr>
          <w:rFonts w:ascii="Times New Roman" w:hAnsi="Times New Roman" w:cs="Times New Roman"/>
          <w:sz w:val="28"/>
          <w:szCs w:val="28"/>
        </w:rPr>
        <w:lastRenderedPageBreak/>
        <w:t>г.Казани: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  ____________________  ___________________________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(должность)       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(подпись)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(расшифровка подписи)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 М.П.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Представитель МКУ «Комитет внешнего благоустройства Исполнительного комитета муниципального образования города Казани»: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________________________  ____________________  __________________________           </w:t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    (должность)          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  (подпись)</w:t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(расшифровка подписи) 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                М.П.</w:t>
      </w: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893" w:rsidRDefault="002E289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BD0" w:rsidRPr="00D95EA3" w:rsidRDefault="00CB1BD0" w:rsidP="002E2893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№11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предоставления Муниципальным казенным учреждением «Комитет внешнего благоустройства Исполнительного комитета муниципального образования города Казани» муниципальной услуги по регистрации, оформлению, выдаче и продлению разрешений (ордеров) на производство земляных работ, связанных с нарушением элементов наружного благоустройства</w:t>
      </w:r>
      <w:r w:rsidRPr="00D95E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32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(Форма)</w:t>
      </w:r>
    </w:p>
    <w:p w:rsidR="00CB1BD0" w:rsidRPr="00D95EA3" w:rsidRDefault="00CB1BD0" w:rsidP="002E2893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Председателю МКУ «Комитет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внешнего благоустройства 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Исполнительного комитета муниципального образования 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города Казани»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A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B1BD0" w:rsidRPr="00D95EA3" w:rsidRDefault="00CB1BD0" w:rsidP="00D95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A3">
        <w:rPr>
          <w:rFonts w:ascii="Times New Roman" w:hAnsi="Times New Roman" w:cs="Times New Roman"/>
          <w:b/>
          <w:sz w:val="28"/>
          <w:szCs w:val="28"/>
        </w:rPr>
        <w:t>об исправлении технической ошибки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Сообщаю об ошибке, допущенной при оказании муниципальной услуги по выдаче разрешений (ордеров) на производство земляных работ, связанных с нарушением элементов наружного благоустройства,</w:t>
      </w:r>
    </w:p>
    <w:p w:rsidR="00CB1BD0" w:rsidRPr="00D95EA3" w:rsidRDefault="00CB1BD0" w:rsidP="00D95E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от ________________________ №______________.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Записано: __________________________________________________________.</w:t>
      </w:r>
    </w:p>
    <w:p w:rsidR="00CB1BD0" w:rsidRPr="00D95EA3" w:rsidRDefault="00CB1BD0" w:rsidP="00D95E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lastRenderedPageBreak/>
        <w:t>Правильные сведения: _______________________________________________.</w:t>
      </w:r>
    </w:p>
    <w:p w:rsidR="00CB1BD0" w:rsidRPr="00D95EA3" w:rsidRDefault="00CB1BD0" w:rsidP="00D95E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предоставления муниципальной услуги. </w:t>
      </w:r>
    </w:p>
    <w:p w:rsidR="00CB1BD0" w:rsidRPr="00D95EA3" w:rsidRDefault="00CB1BD0" w:rsidP="00D95E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CB1BD0" w:rsidRPr="00D95EA3" w:rsidRDefault="00CB1BD0" w:rsidP="00D95E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1) _______________________________________________________________;</w:t>
      </w:r>
    </w:p>
    <w:p w:rsidR="00CB1BD0" w:rsidRPr="00D95EA3" w:rsidRDefault="00CB1BD0" w:rsidP="00D95E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2) _______________________________________________________________;</w:t>
      </w:r>
    </w:p>
    <w:p w:rsidR="00CB1BD0" w:rsidRPr="00D95EA3" w:rsidRDefault="00CB1BD0" w:rsidP="00D95E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3) _______________________________________________________________.</w:t>
      </w:r>
    </w:p>
    <w:p w:rsidR="00CB1BD0" w:rsidRPr="00D95EA3" w:rsidRDefault="00CB1BD0" w:rsidP="00D95E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- посредством отправления электронного документа на е-</w:t>
      </w:r>
      <w:proofErr w:type="spellStart"/>
      <w:r w:rsidRPr="00D95EA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95EA3">
        <w:rPr>
          <w:rFonts w:ascii="Times New Roman" w:hAnsi="Times New Roman" w:cs="Times New Roman"/>
          <w:sz w:val="28"/>
          <w:szCs w:val="28"/>
        </w:rPr>
        <w:t>: ________________________;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- в виде заверенной копии на бумажном носителе почтовым отправлением по адресу: ________________________________________________________________;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- посредством отправления электронного документа в личный кабинет на портале муниципальных услуг.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EA3">
        <w:rPr>
          <w:rFonts w:ascii="Times New Roman" w:hAnsi="Times New Roman" w:cs="Times New Roman"/>
          <w:color w:val="000000"/>
          <w:sz w:val="28"/>
          <w:szCs w:val="28"/>
        </w:rPr>
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органом, предоставляющим муниципальную услугу, в целях предоставления муниципальной услуги.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EA3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подтверждаю, что сведения, включенные в заявление, относящиеся к моей личности и представляемому мной лицу, а также внесенные </w:t>
      </w:r>
      <w:r w:rsidRPr="00D95E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мной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B1BD0" w:rsidRPr="00D95EA3" w:rsidRDefault="00CB1BD0" w:rsidP="00D95E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95EA3">
        <w:rPr>
          <w:rFonts w:ascii="Times New Roman" w:hAnsi="Times New Roman" w:cs="Times New Roman"/>
          <w:color w:val="000000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</w:t>
      </w:r>
      <w:r w:rsidRPr="00D95E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_______________________.</w:t>
      </w:r>
    </w:p>
    <w:p w:rsidR="00CB1BD0" w:rsidRPr="00D95EA3" w:rsidRDefault="00CB1BD0" w:rsidP="00D95E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D95EA3" w:rsidRDefault="00CB1BD0" w:rsidP="00D95E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>______________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>_________________ ( ________________)</w:t>
      </w:r>
    </w:p>
    <w:p w:rsidR="00CB1BD0" w:rsidRPr="00D95EA3" w:rsidRDefault="00CB1BD0" w:rsidP="00D95E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sz w:val="28"/>
          <w:szCs w:val="28"/>
        </w:rPr>
        <w:tab/>
        <w:t>(дата)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D95EA3">
        <w:rPr>
          <w:rFonts w:ascii="Times New Roman" w:hAnsi="Times New Roman" w:cs="Times New Roman"/>
          <w:sz w:val="28"/>
          <w:szCs w:val="28"/>
        </w:rPr>
        <w:tab/>
      </w:r>
      <w:r w:rsidRPr="00D95EA3">
        <w:rPr>
          <w:rFonts w:ascii="Times New Roman" w:hAnsi="Times New Roman" w:cs="Times New Roman"/>
          <w:sz w:val="28"/>
          <w:szCs w:val="28"/>
        </w:rPr>
        <w:tab/>
        <w:t xml:space="preserve">         (Ф.И.О.) </w:t>
      </w:r>
    </w:p>
    <w:p w:rsidR="00CB1BD0" w:rsidRPr="00D95EA3" w:rsidRDefault="00CB1BD0" w:rsidP="00CB1B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EA3" w:rsidRDefault="00D95EA3" w:rsidP="00D95EA3">
      <w:pPr>
        <w:spacing w:line="360" w:lineRule="auto"/>
        <w:ind w:left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893" w:rsidRDefault="002E2893" w:rsidP="00D95EA3">
      <w:pPr>
        <w:spacing w:line="360" w:lineRule="auto"/>
        <w:ind w:left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893" w:rsidRDefault="002E2893" w:rsidP="00D95EA3">
      <w:pPr>
        <w:spacing w:line="360" w:lineRule="auto"/>
        <w:ind w:left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893" w:rsidRDefault="002E2893" w:rsidP="00D95EA3">
      <w:pPr>
        <w:spacing w:line="360" w:lineRule="auto"/>
        <w:ind w:left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893" w:rsidRDefault="002E2893" w:rsidP="00D95EA3">
      <w:pPr>
        <w:spacing w:line="360" w:lineRule="auto"/>
        <w:ind w:left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EA3" w:rsidRDefault="00D95EA3" w:rsidP="00D95EA3">
      <w:pPr>
        <w:spacing w:line="360" w:lineRule="auto"/>
        <w:ind w:left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BD0" w:rsidRPr="00D95EA3" w:rsidRDefault="00CB1BD0" w:rsidP="002E2893">
      <w:pPr>
        <w:spacing w:after="0" w:line="36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№12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2268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</w:t>
      </w:r>
      <w:r w:rsidRPr="00D95EA3">
        <w:rPr>
          <w:rFonts w:ascii="Times New Roman" w:hAnsi="Times New Roman" w:cs="Times New Roman"/>
          <w:sz w:val="28"/>
          <w:szCs w:val="28"/>
        </w:rPr>
        <w:t>предоставления Муниципальным казенным учреждением «Комитет внешнего благоустройства Исполнительного комитета муниципального образования города Казани» муниципальной услуги по регистрации, оформлению, выдаче и продлению разрешений (ордеров) на производство земляных работ, связанных с нарушением элементов наружного благоустройства</w:t>
      </w:r>
      <w:r w:rsidRPr="00D95E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1BD0" w:rsidRPr="00D95EA3" w:rsidRDefault="00CB1BD0" w:rsidP="002E2893">
      <w:pPr>
        <w:widowControl w:val="0"/>
        <w:autoSpaceDE w:val="0"/>
        <w:autoSpaceDN w:val="0"/>
        <w:adjustRightInd w:val="0"/>
        <w:spacing w:after="0" w:line="360" w:lineRule="auto"/>
        <w:ind w:left="2268"/>
        <w:rPr>
          <w:rFonts w:ascii="Times New Roman" w:hAnsi="Times New Roman" w:cs="Times New Roman"/>
          <w:bCs/>
          <w:sz w:val="28"/>
          <w:szCs w:val="28"/>
        </w:rPr>
      </w:pPr>
      <w:r w:rsidRPr="00D95EA3">
        <w:rPr>
          <w:rFonts w:ascii="Times New Roman" w:hAnsi="Times New Roman" w:cs="Times New Roman"/>
          <w:bCs/>
          <w:sz w:val="28"/>
          <w:szCs w:val="28"/>
        </w:rPr>
        <w:t>(Справочное)</w:t>
      </w:r>
    </w:p>
    <w:p w:rsidR="00CB1BD0" w:rsidRPr="00D95EA3" w:rsidRDefault="00CB1BD0" w:rsidP="00D95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BD0" w:rsidRPr="00D95EA3" w:rsidRDefault="00CB1BD0" w:rsidP="00D95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A3">
        <w:rPr>
          <w:rFonts w:ascii="Times New Roman" w:hAnsi="Times New Roman" w:cs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</w:p>
    <w:p w:rsidR="00CB1BD0" w:rsidRPr="00D95EA3" w:rsidRDefault="00CB1BD0" w:rsidP="00D95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843"/>
        <w:gridCol w:w="3510"/>
      </w:tblGrid>
      <w:tr w:rsidR="00CB1BD0" w:rsidRPr="00D95EA3" w:rsidTr="00CB1BD0">
        <w:trPr>
          <w:trHeight w:val="488"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0" w:rsidRPr="00D95EA3" w:rsidRDefault="00CB1BD0" w:rsidP="00D95EA3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0" w:rsidRPr="00D95EA3" w:rsidRDefault="00CB1BD0" w:rsidP="00D95EA3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0" w:rsidRPr="00D95EA3" w:rsidRDefault="00CB1BD0" w:rsidP="00D95EA3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</w:tr>
      <w:tr w:rsidR="00CB1BD0" w:rsidRPr="00D95EA3" w:rsidTr="00CB1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0" w:rsidRPr="00D95EA3" w:rsidRDefault="00CB1BD0" w:rsidP="00D95E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г.Казани – председатель </w:t>
            </w:r>
          </w:p>
          <w:p w:rsidR="00CB1BD0" w:rsidRPr="00D95EA3" w:rsidRDefault="00CB1BD0" w:rsidP="00D95E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внешнего благоустройства </w:t>
            </w:r>
          </w:p>
          <w:p w:rsidR="00CB1BD0" w:rsidRPr="00D95EA3" w:rsidRDefault="00CB1BD0" w:rsidP="00D95E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EA3">
              <w:rPr>
                <w:rFonts w:ascii="Times New Roman" w:hAnsi="Times New Roman" w:cs="Times New Roman"/>
                <w:sz w:val="28"/>
                <w:szCs w:val="28"/>
              </w:rPr>
              <w:t>И.В.Куляжев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0" w:rsidRPr="00D95EA3" w:rsidRDefault="00CB1BD0" w:rsidP="00D95E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sz w:val="28"/>
                <w:szCs w:val="28"/>
              </w:rPr>
              <w:t>294-83-83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0" w:rsidRPr="00D95EA3" w:rsidRDefault="00CB1BD0" w:rsidP="00D95E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sz w:val="28"/>
                <w:szCs w:val="28"/>
              </w:rPr>
              <w:t>Igor.Kulyazhev@tatar.ru</w:t>
            </w:r>
          </w:p>
        </w:tc>
      </w:tr>
      <w:tr w:rsidR="00CB1BD0" w:rsidRPr="00D95EA3" w:rsidTr="00CB1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0" w:rsidRPr="00D95EA3" w:rsidRDefault="00CB1BD0" w:rsidP="00D95E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CB1BD0" w:rsidRPr="00D95EA3" w:rsidRDefault="00CB1BD0" w:rsidP="00D95E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sz w:val="28"/>
                <w:szCs w:val="28"/>
              </w:rPr>
              <w:t>Комитета внешнего благоустройства Исполнительного комитета г.Казани</w:t>
            </w:r>
          </w:p>
          <w:p w:rsidR="00CB1BD0" w:rsidRPr="00D95EA3" w:rsidRDefault="00CB1BD0" w:rsidP="00D95E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EA3">
              <w:rPr>
                <w:rFonts w:ascii="Times New Roman" w:hAnsi="Times New Roman" w:cs="Times New Roman"/>
                <w:sz w:val="28"/>
                <w:szCs w:val="28"/>
              </w:rPr>
              <w:t>Э.М.Вафин</w:t>
            </w:r>
            <w:proofErr w:type="spellEnd"/>
            <w:r w:rsidRPr="00D9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0" w:rsidRPr="00D95EA3" w:rsidRDefault="00CB1BD0" w:rsidP="00D95E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sz w:val="28"/>
                <w:szCs w:val="28"/>
              </w:rPr>
              <w:t xml:space="preserve">294-83-86 </w:t>
            </w:r>
          </w:p>
          <w:p w:rsidR="00CB1BD0" w:rsidRPr="00D95EA3" w:rsidRDefault="00CB1BD0" w:rsidP="00D95E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0" w:rsidRPr="00D95EA3" w:rsidRDefault="00CB1BD0" w:rsidP="00D95E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sz w:val="28"/>
                <w:szCs w:val="28"/>
              </w:rPr>
              <w:t>Eduard.Vafin@tatar.ru</w:t>
            </w:r>
          </w:p>
        </w:tc>
      </w:tr>
      <w:tr w:rsidR="00CB1BD0" w:rsidRPr="00D95EA3" w:rsidTr="00CB1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0" w:rsidRPr="00D95EA3" w:rsidRDefault="00CB1BD0" w:rsidP="00D95E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технического контроля, выдачи ордеров Комитета внешнего благоустройства Исполнительного комитета г.Казани</w:t>
            </w:r>
          </w:p>
          <w:p w:rsidR="00CB1BD0" w:rsidRPr="00D95EA3" w:rsidRDefault="00CB1BD0" w:rsidP="00D95E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EA3">
              <w:rPr>
                <w:rFonts w:ascii="Times New Roman" w:hAnsi="Times New Roman" w:cs="Times New Roman"/>
                <w:sz w:val="28"/>
                <w:szCs w:val="28"/>
              </w:rPr>
              <w:t>С.В.Степанов</w:t>
            </w:r>
            <w:proofErr w:type="spellEnd"/>
            <w:r w:rsidRPr="00D9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0" w:rsidRPr="00D95EA3" w:rsidRDefault="00CB1BD0" w:rsidP="00D95E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sz w:val="28"/>
                <w:szCs w:val="28"/>
              </w:rPr>
              <w:t>294-83-70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0" w:rsidRPr="00D95EA3" w:rsidRDefault="00CB1BD0" w:rsidP="00D95E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SergeyStepanov</w:t>
            </w:r>
            <w:proofErr w:type="spellEnd"/>
            <w:r w:rsidRPr="00D95EA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95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proofErr w:type="spellEnd"/>
            <w:r w:rsidRPr="00D95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95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B1BD0" w:rsidRPr="00D95EA3" w:rsidRDefault="00CB1BD0" w:rsidP="00D95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1BD0" w:rsidRPr="002E2893" w:rsidRDefault="00CB1BD0" w:rsidP="00CB1BD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CB1BD0" w:rsidRPr="002E2893" w:rsidSect="003747D2">
      <w:pgSz w:w="11905" w:h="16838"/>
      <w:pgMar w:top="851" w:right="567" w:bottom="1134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20" w:rsidRDefault="00057620" w:rsidP="00AA1761">
      <w:pPr>
        <w:spacing w:after="0" w:line="240" w:lineRule="auto"/>
      </w:pPr>
      <w:r>
        <w:separator/>
      </w:r>
    </w:p>
  </w:endnote>
  <w:endnote w:type="continuationSeparator" w:id="0">
    <w:p w:rsidR="00057620" w:rsidRDefault="00057620" w:rsidP="00AA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20" w:rsidRDefault="00057620" w:rsidP="00AA1761">
      <w:pPr>
        <w:spacing w:after="0" w:line="240" w:lineRule="auto"/>
      </w:pPr>
      <w:r>
        <w:separator/>
      </w:r>
    </w:p>
  </w:footnote>
  <w:footnote w:type="continuationSeparator" w:id="0">
    <w:p w:rsidR="00057620" w:rsidRDefault="00057620" w:rsidP="00AA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462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B1BD0" w:rsidRPr="00442AF8" w:rsidRDefault="00CB1BD0">
        <w:pPr>
          <w:pStyle w:val="af2"/>
          <w:jc w:val="center"/>
          <w:rPr>
            <w:rFonts w:ascii="Times New Roman" w:hAnsi="Times New Roman" w:cs="Times New Roman"/>
            <w:sz w:val="24"/>
          </w:rPr>
        </w:pPr>
        <w:r w:rsidRPr="00962EDD">
          <w:rPr>
            <w:rFonts w:ascii="Times New Roman" w:hAnsi="Times New Roman" w:cs="Times New Roman"/>
            <w:sz w:val="24"/>
          </w:rPr>
          <w:fldChar w:fldCharType="begin"/>
        </w:r>
        <w:r w:rsidRPr="00962EDD">
          <w:rPr>
            <w:rFonts w:ascii="Times New Roman" w:hAnsi="Times New Roman" w:cs="Times New Roman"/>
            <w:sz w:val="24"/>
          </w:rPr>
          <w:instrText>PAGE   \* MERGEFORMAT</w:instrText>
        </w:r>
        <w:r w:rsidRPr="00962EDD">
          <w:rPr>
            <w:rFonts w:ascii="Times New Roman" w:hAnsi="Times New Roman" w:cs="Times New Roman"/>
            <w:sz w:val="24"/>
          </w:rPr>
          <w:fldChar w:fldCharType="separate"/>
        </w:r>
        <w:r w:rsidR="002E2893">
          <w:rPr>
            <w:rFonts w:ascii="Times New Roman" w:hAnsi="Times New Roman" w:cs="Times New Roman"/>
            <w:noProof/>
            <w:sz w:val="24"/>
          </w:rPr>
          <w:t>75</w:t>
        </w:r>
        <w:r w:rsidRPr="00962ED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B1BD0" w:rsidRPr="00805AF9" w:rsidRDefault="00CB1BD0" w:rsidP="00422530">
    <w:pPr>
      <w:pStyle w:val="af2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C54"/>
    <w:multiLevelType w:val="hybridMultilevel"/>
    <w:tmpl w:val="28EEC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E7F57"/>
    <w:multiLevelType w:val="hybridMultilevel"/>
    <w:tmpl w:val="03DA18B0"/>
    <w:lvl w:ilvl="0" w:tplc="AA90F7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бдулхаков Амир Айдарович">
    <w15:presenceInfo w15:providerId="AD" w15:userId="S-1-5-21-889572669-1726020163-2434551610-15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315"/>
    <w:rsid w:val="000121D3"/>
    <w:rsid w:val="00017135"/>
    <w:rsid w:val="0002400F"/>
    <w:rsid w:val="000248FC"/>
    <w:rsid w:val="000337E2"/>
    <w:rsid w:val="000464EB"/>
    <w:rsid w:val="00052F0A"/>
    <w:rsid w:val="00054E94"/>
    <w:rsid w:val="00057620"/>
    <w:rsid w:val="000602A4"/>
    <w:rsid w:val="000720E8"/>
    <w:rsid w:val="00086F92"/>
    <w:rsid w:val="00087A0E"/>
    <w:rsid w:val="00091649"/>
    <w:rsid w:val="00092353"/>
    <w:rsid w:val="00094B94"/>
    <w:rsid w:val="000958C2"/>
    <w:rsid w:val="00095D40"/>
    <w:rsid w:val="00097F29"/>
    <w:rsid w:val="000B5CCF"/>
    <w:rsid w:val="000C1AF3"/>
    <w:rsid w:val="000C351A"/>
    <w:rsid w:val="000C4C7F"/>
    <w:rsid w:val="000E3C01"/>
    <w:rsid w:val="000E411F"/>
    <w:rsid w:val="000E4A60"/>
    <w:rsid w:val="000E6496"/>
    <w:rsid w:val="000F3909"/>
    <w:rsid w:val="000F3E5E"/>
    <w:rsid w:val="00103E2B"/>
    <w:rsid w:val="0010482F"/>
    <w:rsid w:val="00104FEA"/>
    <w:rsid w:val="00131027"/>
    <w:rsid w:val="0013104D"/>
    <w:rsid w:val="00143472"/>
    <w:rsid w:val="00164856"/>
    <w:rsid w:val="00164E75"/>
    <w:rsid w:val="00165291"/>
    <w:rsid w:val="00171573"/>
    <w:rsid w:val="00181297"/>
    <w:rsid w:val="00184739"/>
    <w:rsid w:val="00193A2F"/>
    <w:rsid w:val="001B27E3"/>
    <w:rsid w:val="001B3269"/>
    <w:rsid w:val="001D02FD"/>
    <w:rsid w:val="001D03B6"/>
    <w:rsid w:val="001D1365"/>
    <w:rsid w:val="001E45B3"/>
    <w:rsid w:val="001E5B62"/>
    <w:rsid w:val="001F60FD"/>
    <w:rsid w:val="00213582"/>
    <w:rsid w:val="00216BA9"/>
    <w:rsid w:val="00220056"/>
    <w:rsid w:val="00220F5E"/>
    <w:rsid w:val="00221EBD"/>
    <w:rsid w:val="00225462"/>
    <w:rsid w:val="002266F1"/>
    <w:rsid w:val="00237204"/>
    <w:rsid w:val="00241254"/>
    <w:rsid w:val="0024158B"/>
    <w:rsid w:val="00251144"/>
    <w:rsid w:val="0025125D"/>
    <w:rsid w:val="00253950"/>
    <w:rsid w:val="00260CD0"/>
    <w:rsid w:val="00261C77"/>
    <w:rsid w:val="00262CF4"/>
    <w:rsid w:val="0026413D"/>
    <w:rsid w:val="002645A4"/>
    <w:rsid w:val="002648A9"/>
    <w:rsid w:val="002678BD"/>
    <w:rsid w:val="00281418"/>
    <w:rsid w:val="0028237C"/>
    <w:rsid w:val="002A352E"/>
    <w:rsid w:val="002B3585"/>
    <w:rsid w:val="002B7535"/>
    <w:rsid w:val="002C2A8A"/>
    <w:rsid w:val="002C6BAF"/>
    <w:rsid w:val="002C7D6A"/>
    <w:rsid w:val="002E0575"/>
    <w:rsid w:val="002E2893"/>
    <w:rsid w:val="002E2948"/>
    <w:rsid w:val="002F0A90"/>
    <w:rsid w:val="002F2746"/>
    <w:rsid w:val="002F498B"/>
    <w:rsid w:val="00300132"/>
    <w:rsid w:val="0030155F"/>
    <w:rsid w:val="003073C4"/>
    <w:rsid w:val="00310903"/>
    <w:rsid w:val="00310DD7"/>
    <w:rsid w:val="003114EF"/>
    <w:rsid w:val="003115A3"/>
    <w:rsid w:val="0031610E"/>
    <w:rsid w:val="003200D9"/>
    <w:rsid w:val="00324E06"/>
    <w:rsid w:val="00334465"/>
    <w:rsid w:val="00334C30"/>
    <w:rsid w:val="003369C4"/>
    <w:rsid w:val="00344315"/>
    <w:rsid w:val="003618EE"/>
    <w:rsid w:val="00363C56"/>
    <w:rsid w:val="00364441"/>
    <w:rsid w:val="00364BB3"/>
    <w:rsid w:val="00367777"/>
    <w:rsid w:val="00371D3B"/>
    <w:rsid w:val="00372B58"/>
    <w:rsid w:val="003747D2"/>
    <w:rsid w:val="00374A19"/>
    <w:rsid w:val="0038125C"/>
    <w:rsid w:val="00391608"/>
    <w:rsid w:val="0039182E"/>
    <w:rsid w:val="003940D0"/>
    <w:rsid w:val="003942B7"/>
    <w:rsid w:val="003A0F5F"/>
    <w:rsid w:val="003B2C8A"/>
    <w:rsid w:val="003B3947"/>
    <w:rsid w:val="003C023E"/>
    <w:rsid w:val="003C6963"/>
    <w:rsid w:val="003C7B64"/>
    <w:rsid w:val="003D2912"/>
    <w:rsid w:val="003D74AC"/>
    <w:rsid w:val="003F0993"/>
    <w:rsid w:val="003F2606"/>
    <w:rsid w:val="003F2CD4"/>
    <w:rsid w:val="00400CA0"/>
    <w:rsid w:val="00401655"/>
    <w:rsid w:val="00402331"/>
    <w:rsid w:val="004064DA"/>
    <w:rsid w:val="004110FD"/>
    <w:rsid w:val="00416A6F"/>
    <w:rsid w:val="00421CA3"/>
    <w:rsid w:val="00422530"/>
    <w:rsid w:val="0042301C"/>
    <w:rsid w:val="00435701"/>
    <w:rsid w:val="00436DA9"/>
    <w:rsid w:val="004414B1"/>
    <w:rsid w:val="00442AF8"/>
    <w:rsid w:val="00444C96"/>
    <w:rsid w:val="00446338"/>
    <w:rsid w:val="00450222"/>
    <w:rsid w:val="004735F9"/>
    <w:rsid w:val="00474AAC"/>
    <w:rsid w:val="00474ADF"/>
    <w:rsid w:val="00474D06"/>
    <w:rsid w:val="00477888"/>
    <w:rsid w:val="00495A93"/>
    <w:rsid w:val="004B1C65"/>
    <w:rsid w:val="004B5EAE"/>
    <w:rsid w:val="004B66B3"/>
    <w:rsid w:val="004D22BF"/>
    <w:rsid w:val="004D6438"/>
    <w:rsid w:val="004F0DB6"/>
    <w:rsid w:val="004F2382"/>
    <w:rsid w:val="00507D09"/>
    <w:rsid w:val="005116BE"/>
    <w:rsid w:val="00514CE0"/>
    <w:rsid w:val="00515C19"/>
    <w:rsid w:val="00542673"/>
    <w:rsid w:val="005431E2"/>
    <w:rsid w:val="00545BAE"/>
    <w:rsid w:val="00546B5B"/>
    <w:rsid w:val="005522F5"/>
    <w:rsid w:val="005529DA"/>
    <w:rsid w:val="00554357"/>
    <w:rsid w:val="00571A38"/>
    <w:rsid w:val="00572D9E"/>
    <w:rsid w:val="0058270F"/>
    <w:rsid w:val="005835DE"/>
    <w:rsid w:val="0059476B"/>
    <w:rsid w:val="00595E8D"/>
    <w:rsid w:val="005A36D9"/>
    <w:rsid w:val="005A55CB"/>
    <w:rsid w:val="005B3F10"/>
    <w:rsid w:val="005B497F"/>
    <w:rsid w:val="005B57F8"/>
    <w:rsid w:val="005C6F69"/>
    <w:rsid w:val="005D1C0E"/>
    <w:rsid w:val="005D648C"/>
    <w:rsid w:val="005F457D"/>
    <w:rsid w:val="005F4B1E"/>
    <w:rsid w:val="006071FB"/>
    <w:rsid w:val="00607994"/>
    <w:rsid w:val="0061218F"/>
    <w:rsid w:val="006227E0"/>
    <w:rsid w:val="00631079"/>
    <w:rsid w:val="00634951"/>
    <w:rsid w:val="00641F99"/>
    <w:rsid w:val="00647256"/>
    <w:rsid w:val="0065540D"/>
    <w:rsid w:val="0065633C"/>
    <w:rsid w:val="0066025C"/>
    <w:rsid w:val="006638EB"/>
    <w:rsid w:val="00666557"/>
    <w:rsid w:val="0066667C"/>
    <w:rsid w:val="00667138"/>
    <w:rsid w:val="00673532"/>
    <w:rsid w:val="00680213"/>
    <w:rsid w:val="006836F3"/>
    <w:rsid w:val="00684DCC"/>
    <w:rsid w:val="006A6370"/>
    <w:rsid w:val="006B4F0C"/>
    <w:rsid w:val="006C32D2"/>
    <w:rsid w:val="006C4115"/>
    <w:rsid w:val="006D5E3A"/>
    <w:rsid w:val="006D60CB"/>
    <w:rsid w:val="006E2CD7"/>
    <w:rsid w:val="006E3DB1"/>
    <w:rsid w:val="006E5DD3"/>
    <w:rsid w:val="006E6155"/>
    <w:rsid w:val="006F3C18"/>
    <w:rsid w:val="006F59D2"/>
    <w:rsid w:val="00720332"/>
    <w:rsid w:val="00720847"/>
    <w:rsid w:val="00732188"/>
    <w:rsid w:val="007432A3"/>
    <w:rsid w:val="00746DD4"/>
    <w:rsid w:val="007527F1"/>
    <w:rsid w:val="0075366B"/>
    <w:rsid w:val="007638C5"/>
    <w:rsid w:val="00770497"/>
    <w:rsid w:val="00770855"/>
    <w:rsid w:val="00774C79"/>
    <w:rsid w:val="00783DFB"/>
    <w:rsid w:val="007B0865"/>
    <w:rsid w:val="007B1B15"/>
    <w:rsid w:val="007B1C7D"/>
    <w:rsid w:val="007B2565"/>
    <w:rsid w:val="007B44FD"/>
    <w:rsid w:val="007B4640"/>
    <w:rsid w:val="007B4EA9"/>
    <w:rsid w:val="007D612D"/>
    <w:rsid w:val="007E00C3"/>
    <w:rsid w:val="007E0829"/>
    <w:rsid w:val="007E2A20"/>
    <w:rsid w:val="007E304C"/>
    <w:rsid w:val="008005CE"/>
    <w:rsid w:val="0080136C"/>
    <w:rsid w:val="00803EFF"/>
    <w:rsid w:val="00805AF9"/>
    <w:rsid w:val="00811DEB"/>
    <w:rsid w:val="008129CF"/>
    <w:rsid w:val="008141E2"/>
    <w:rsid w:val="008144BB"/>
    <w:rsid w:val="00815398"/>
    <w:rsid w:val="00816C8B"/>
    <w:rsid w:val="00820833"/>
    <w:rsid w:val="00822F3D"/>
    <w:rsid w:val="008251C2"/>
    <w:rsid w:val="008331E2"/>
    <w:rsid w:val="00846100"/>
    <w:rsid w:val="00850B0E"/>
    <w:rsid w:val="0085701F"/>
    <w:rsid w:val="00862B77"/>
    <w:rsid w:val="008747B3"/>
    <w:rsid w:val="00874CC0"/>
    <w:rsid w:val="008815B7"/>
    <w:rsid w:val="008830FA"/>
    <w:rsid w:val="00883E8F"/>
    <w:rsid w:val="00885F1E"/>
    <w:rsid w:val="00887083"/>
    <w:rsid w:val="0088722D"/>
    <w:rsid w:val="0089359F"/>
    <w:rsid w:val="00893800"/>
    <w:rsid w:val="008A5F32"/>
    <w:rsid w:val="008B7B4D"/>
    <w:rsid w:val="008C12F9"/>
    <w:rsid w:val="008C4017"/>
    <w:rsid w:val="008D3E29"/>
    <w:rsid w:val="008D6185"/>
    <w:rsid w:val="008E0287"/>
    <w:rsid w:val="008E0E98"/>
    <w:rsid w:val="008E1E86"/>
    <w:rsid w:val="008E2341"/>
    <w:rsid w:val="008E65C0"/>
    <w:rsid w:val="008F051F"/>
    <w:rsid w:val="00901187"/>
    <w:rsid w:val="009056B8"/>
    <w:rsid w:val="00906336"/>
    <w:rsid w:val="00912415"/>
    <w:rsid w:val="00917740"/>
    <w:rsid w:val="00926BF6"/>
    <w:rsid w:val="00934D69"/>
    <w:rsid w:val="009377FE"/>
    <w:rsid w:val="00937D80"/>
    <w:rsid w:val="00943BFD"/>
    <w:rsid w:val="00952E28"/>
    <w:rsid w:val="00953E2F"/>
    <w:rsid w:val="00962EDD"/>
    <w:rsid w:val="00965412"/>
    <w:rsid w:val="009670D6"/>
    <w:rsid w:val="00967882"/>
    <w:rsid w:val="00977A3B"/>
    <w:rsid w:val="00982FD4"/>
    <w:rsid w:val="009832DE"/>
    <w:rsid w:val="00991510"/>
    <w:rsid w:val="009A4A76"/>
    <w:rsid w:val="009B0BB4"/>
    <w:rsid w:val="009B35EF"/>
    <w:rsid w:val="009B7934"/>
    <w:rsid w:val="009C10BB"/>
    <w:rsid w:val="009C28C8"/>
    <w:rsid w:val="009C3B23"/>
    <w:rsid w:val="009C4FDE"/>
    <w:rsid w:val="009C5DF5"/>
    <w:rsid w:val="009C62A3"/>
    <w:rsid w:val="009D5E89"/>
    <w:rsid w:val="009F240D"/>
    <w:rsid w:val="009F54C2"/>
    <w:rsid w:val="009F6952"/>
    <w:rsid w:val="009F7CF5"/>
    <w:rsid w:val="00A01FDE"/>
    <w:rsid w:val="00A109E0"/>
    <w:rsid w:val="00A244FF"/>
    <w:rsid w:val="00A26B8E"/>
    <w:rsid w:val="00A272D2"/>
    <w:rsid w:val="00A37091"/>
    <w:rsid w:val="00A37FE4"/>
    <w:rsid w:val="00A427F7"/>
    <w:rsid w:val="00A50288"/>
    <w:rsid w:val="00A54D83"/>
    <w:rsid w:val="00A56030"/>
    <w:rsid w:val="00A654A4"/>
    <w:rsid w:val="00A72F98"/>
    <w:rsid w:val="00A77453"/>
    <w:rsid w:val="00A779E3"/>
    <w:rsid w:val="00A80AD0"/>
    <w:rsid w:val="00A81FDA"/>
    <w:rsid w:val="00A919F8"/>
    <w:rsid w:val="00A9288C"/>
    <w:rsid w:val="00A9481B"/>
    <w:rsid w:val="00A949FE"/>
    <w:rsid w:val="00AA1761"/>
    <w:rsid w:val="00AA1A7C"/>
    <w:rsid w:val="00AA1C3D"/>
    <w:rsid w:val="00AA2532"/>
    <w:rsid w:val="00AA7F88"/>
    <w:rsid w:val="00AB5855"/>
    <w:rsid w:val="00AB7F97"/>
    <w:rsid w:val="00AC5222"/>
    <w:rsid w:val="00AD2E76"/>
    <w:rsid w:val="00AD3F50"/>
    <w:rsid w:val="00AD6D00"/>
    <w:rsid w:val="00AE056D"/>
    <w:rsid w:val="00AF0953"/>
    <w:rsid w:val="00B02779"/>
    <w:rsid w:val="00B038F7"/>
    <w:rsid w:val="00B0634C"/>
    <w:rsid w:val="00B06964"/>
    <w:rsid w:val="00B07F7E"/>
    <w:rsid w:val="00B1491C"/>
    <w:rsid w:val="00B25267"/>
    <w:rsid w:val="00B33591"/>
    <w:rsid w:val="00B42EA6"/>
    <w:rsid w:val="00B47E4F"/>
    <w:rsid w:val="00B56269"/>
    <w:rsid w:val="00B71604"/>
    <w:rsid w:val="00B74FC7"/>
    <w:rsid w:val="00B83B04"/>
    <w:rsid w:val="00BB3E9E"/>
    <w:rsid w:val="00BB4154"/>
    <w:rsid w:val="00BB5630"/>
    <w:rsid w:val="00BC6C46"/>
    <w:rsid w:val="00BD1110"/>
    <w:rsid w:val="00BD275A"/>
    <w:rsid w:val="00BD57CE"/>
    <w:rsid w:val="00BD7A46"/>
    <w:rsid w:val="00BE2C59"/>
    <w:rsid w:val="00BE56AB"/>
    <w:rsid w:val="00BF0529"/>
    <w:rsid w:val="00BF3655"/>
    <w:rsid w:val="00BF6DB5"/>
    <w:rsid w:val="00BF7F04"/>
    <w:rsid w:val="00C043A8"/>
    <w:rsid w:val="00C12E94"/>
    <w:rsid w:val="00C1568D"/>
    <w:rsid w:val="00C21901"/>
    <w:rsid w:val="00C240A0"/>
    <w:rsid w:val="00C24DCD"/>
    <w:rsid w:val="00C2752D"/>
    <w:rsid w:val="00C335EC"/>
    <w:rsid w:val="00C34995"/>
    <w:rsid w:val="00C35EAA"/>
    <w:rsid w:val="00C41951"/>
    <w:rsid w:val="00C5744C"/>
    <w:rsid w:val="00C654C1"/>
    <w:rsid w:val="00C70D62"/>
    <w:rsid w:val="00C70E75"/>
    <w:rsid w:val="00C76604"/>
    <w:rsid w:val="00C905B7"/>
    <w:rsid w:val="00C9383A"/>
    <w:rsid w:val="00CA5A19"/>
    <w:rsid w:val="00CA5CDB"/>
    <w:rsid w:val="00CA6A9A"/>
    <w:rsid w:val="00CB1BD0"/>
    <w:rsid w:val="00CC1B8E"/>
    <w:rsid w:val="00CC2A6A"/>
    <w:rsid w:val="00CC349A"/>
    <w:rsid w:val="00CD27DC"/>
    <w:rsid w:val="00CD3427"/>
    <w:rsid w:val="00CE5B78"/>
    <w:rsid w:val="00CE6355"/>
    <w:rsid w:val="00CF5614"/>
    <w:rsid w:val="00CF6865"/>
    <w:rsid w:val="00CF78E4"/>
    <w:rsid w:val="00D05152"/>
    <w:rsid w:val="00D07608"/>
    <w:rsid w:val="00D1168A"/>
    <w:rsid w:val="00D11CB6"/>
    <w:rsid w:val="00D2256B"/>
    <w:rsid w:val="00D23BB8"/>
    <w:rsid w:val="00D36449"/>
    <w:rsid w:val="00D46EE9"/>
    <w:rsid w:val="00D46F14"/>
    <w:rsid w:val="00D5254F"/>
    <w:rsid w:val="00D53530"/>
    <w:rsid w:val="00D62B45"/>
    <w:rsid w:val="00D639DB"/>
    <w:rsid w:val="00D67B78"/>
    <w:rsid w:val="00D74E89"/>
    <w:rsid w:val="00D75A81"/>
    <w:rsid w:val="00D76A87"/>
    <w:rsid w:val="00D77439"/>
    <w:rsid w:val="00D77EF0"/>
    <w:rsid w:val="00D8122B"/>
    <w:rsid w:val="00D85ECF"/>
    <w:rsid w:val="00D95EA3"/>
    <w:rsid w:val="00DB049E"/>
    <w:rsid w:val="00DB0801"/>
    <w:rsid w:val="00DB7682"/>
    <w:rsid w:val="00DC0679"/>
    <w:rsid w:val="00DC2AF8"/>
    <w:rsid w:val="00DC68B9"/>
    <w:rsid w:val="00DD1491"/>
    <w:rsid w:val="00DD2220"/>
    <w:rsid w:val="00DD5669"/>
    <w:rsid w:val="00DE018A"/>
    <w:rsid w:val="00DE2D12"/>
    <w:rsid w:val="00DE4446"/>
    <w:rsid w:val="00DF7D61"/>
    <w:rsid w:val="00E0588A"/>
    <w:rsid w:val="00E072DF"/>
    <w:rsid w:val="00E07F11"/>
    <w:rsid w:val="00E12E0E"/>
    <w:rsid w:val="00E222A5"/>
    <w:rsid w:val="00E233FF"/>
    <w:rsid w:val="00E3552D"/>
    <w:rsid w:val="00E405C9"/>
    <w:rsid w:val="00E44E02"/>
    <w:rsid w:val="00E46E1F"/>
    <w:rsid w:val="00E5244C"/>
    <w:rsid w:val="00E557BE"/>
    <w:rsid w:val="00E55A36"/>
    <w:rsid w:val="00E5659F"/>
    <w:rsid w:val="00E606C1"/>
    <w:rsid w:val="00E61601"/>
    <w:rsid w:val="00E61C36"/>
    <w:rsid w:val="00E62917"/>
    <w:rsid w:val="00E6388E"/>
    <w:rsid w:val="00E6628D"/>
    <w:rsid w:val="00E777D3"/>
    <w:rsid w:val="00E815B4"/>
    <w:rsid w:val="00E8338E"/>
    <w:rsid w:val="00E86CDD"/>
    <w:rsid w:val="00E87197"/>
    <w:rsid w:val="00E91B4D"/>
    <w:rsid w:val="00EA3409"/>
    <w:rsid w:val="00EA5F53"/>
    <w:rsid w:val="00EB48DF"/>
    <w:rsid w:val="00EB7689"/>
    <w:rsid w:val="00EC0EDB"/>
    <w:rsid w:val="00EC1D36"/>
    <w:rsid w:val="00EC3652"/>
    <w:rsid w:val="00ED079B"/>
    <w:rsid w:val="00ED795A"/>
    <w:rsid w:val="00F01B0B"/>
    <w:rsid w:val="00F05023"/>
    <w:rsid w:val="00F063ED"/>
    <w:rsid w:val="00F06409"/>
    <w:rsid w:val="00F065CB"/>
    <w:rsid w:val="00F34E07"/>
    <w:rsid w:val="00F436A5"/>
    <w:rsid w:val="00F47A6F"/>
    <w:rsid w:val="00F53040"/>
    <w:rsid w:val="00F71BF5"/>
    <w:rsid w:val="00F75EB3"/>
    <w:rsid w:val="00F7648F"/>
    <w:rsid w:val="00F776F5"/>
    <w:rsid w:val="00F9495E"/>
    <w:rsid w:val="00FB0D5F"/>
    <w:rsid w:val="00FB7721"/>
    <w:rsid w:val="00FE3AB6"/>
    <w:rsid w:val="00FE557D"/>
    <w:rsid w:val="00FF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69"/>
  </w:style>
  <w:style w:type="paragraph" w:styleId="1">
    <w:name w:val="heading 1"/>
    <w:basedOn w:val="a"/>
    <w:next w:val="a"/>
    <w:link w:val="10"/>
    <w:uiPriority w:val="99"/>
    <w:qFormat/>
    <w:rsid w:val="00260C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44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4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4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4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4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43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AA176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A176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A176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AA176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A176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A1761"/>
    <w:rPr>
      <w:vertAlign w:val="superscript"/>
    </w:rPr>
  </w:style>
  <w:style w:type="character" w:styleId="a9">
    <w:name w:val="Hyperlink"/>
    <w:basedOn w:val="a0"/>
    <w:uiPriority w:val="99"/>
    <w:unhideWhenUsed/>
    <w:rsid w:val="008E028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C7D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34465"/>
    <w:rPr>
      <w:b/>
      <w:bCs/>
      <w:color w:val="26282F"/>
    </w:rPr>
  </w:style>
  <w:style w:type="character" w:styleId="ad">
    <w:name w:val="annotation reference"/>
    <w:basedOn w:val="a0"/>
    <w:uiPriority w:val="99"/>
    <w:semiHidden/>
    <w:unhideWhenUsed/>
    <w:rsid w:val="00E07F1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07F1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07F1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7F1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7F11"/>
    <w:rPr>
      <w:b/>
      <w:bCs/>
      <w:sz w:val="20"/>
      <w:szCs w:val="20"/>
    </w:rPr>
  </w:style>
  <w:style w:type="paragraph" w:customStyle="1" w:styleId="s1">
    <w:name w:val="s_1"/>
    <w:basedOn w:val="a"/>
    <w:rsid w:val="0006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44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42AF8"/>
  </w:style>
  <w:style w:type="paragraph" w:styleId="af4">
    <w:name w:val="footer"/>
    <w:basedOn w:val="a"/>
    <w:link w:val="af5"/>
    <w:uiPriority w:val="99"/>
    <w:unhideWhenUsed/>
    <w:rsid w:val="0044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42AF8"/>
  </w:style>
  <w:style w:type="paragraph" w:styleId="af6">
    <w:name w:val="Revision"/>
    <w:hidden/>
    <w:uiPriority w:val="99"/>
    <w:semiHidden/>
    <w:rsid w:val="001F60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260CD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260C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4F2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386EA37C7A0A625AE2AF6CC2D067D36C0D3EC5917C285699B09D6019A2RFK" TargetMode="External"/><Relationship Id="rId18" Type="http://schemas.openxmlformats.org/officeDocument/2006/relationships/hyperlink" Target="http://mfc16.tatarstan.ru/" TargetMode="External"/><Relationship Id="rId26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455333.0" TargetMode="Externa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386EA37C7A0A625AE2AF6CC2D067D36C0E37C7937E285699B09D6019A2RFK" TargetMode="External"/><Relationship Id="rId17" Type="http://schemas.openxmlformats.org/officeDocument/2006/relationships/hyperlink" Target="http://www.uslugi.kzn.ru" TargetMode="External"/><Relationship Id="rId25" Type="http://schemas.openxmlformats.org/officeDocument/2006/relationships/hyperlink" Target="garantF1://8031303.1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386EA37C7A0A625AE2AF6CC2D067D36C0E37C7937E285699B09D6019A2RFK" TargetMode="External"/><Relationship Id="rId20" Type="http://schemas.openxmlformats.org/officeDocument/2006/relationships/hyperlink" Target="garantF1://808000.0" TargetMode="External"/><Relationship Id="rId29" Type="http://schemas.openxmlformats.org/officeDocument/2006/relationships/hyperlink" Target="garantF1://80800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386EA37C7A0A625AE2AF6CC2D067D36C0D3EC5917C285699B09D6019A2RFK" TargetMode="External"/><Relationship Id="rId24" Type="http://schemas.openxmlformats.org/officeDocument/2006/relationships/hyperlink" Target="garantF1://808000.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7386EA37C7A0A625AE2AF6CC2D067D36C0D3EC5917C285699B09D6019A2RFK" TargetMode="External"/><Relationship Id="rId23" Type="http://schemas.openxmlformats.org/officeDocument/2006/relationships/hyperlink" Target="garantF1://455333.0" TargetMode="External"/><Relationship Id="rId28" Type="http://schemas.openxmlformats.org/officeDocument/2006/relationships/hyperlink" Target="garantF1://455333.0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455333.0" TargetMode="External"/><Relationship Id="rId31" Type="http://schemas.openxmlformats.org/officeDocument/2006/relationships/hyperlink" Target="garantF1://80800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386EA37C7A0A625AE2AF6CC2D067D36C0C36C19674285699B09D60192F03BC2AC90F5DA55EE105A0R3K" TargetMode="External"/><Relationship Id="rId14" Type="http://schemas.openxmlformats.org/officeDocument/2006/relationships/hyperlink" Target="consultantplus://offline/ref=D7386EA37C7A0A625AE2AF6CC2D067D36C0E37C7937E285699B09D6019A2RFK" TargetMode="External"/><Relationship Id="rId22" Type="http://schemas.openxmlformats.org/officeDocument/2006/relationships/hyperlink" Target="garantF1://808000.0" TargetMode="External"/><Relationship Id="rId27" Type="http://schemas.openxmlformats.org/officeDocument/2006/relationships/hyperlink" Target="garantF1://808000.0" TargetMode="External"/><Relationship Id="rId30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4AB1-EF86-4874-AEA1-220A8E46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78</Pages>
  <Words>15617</Words>
  <Characters>89020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kvb-16</dc:creator>
  <cp:lastModifiedBy>Алина Лунина</cp:lastModifiedBy>
  <cp:revision>45</cp:revision>
  <cp:lastPrinted>2017-11-30T09:53:00Z</cp:lastPrinted>
  <dcterms:created xsi:type="dcterms:W3CDTF">2020-09-30T10:13:00Z</dcterms:created>
  <dcterms:modified xsi:type="dcterms:W3CDTF">2020-12-11T11:24:00Z</dcterms:modified>
</cp:coreProperties>
</file>